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FB2B" w14:textId="77777777" w:rsidR="0070254A" w:rsidRDefault="0070254A" w:rsidP="00305E64">
      <w:pPr>
        <w:autoSpaceDE w:val="0"/>
        <w:autoSpaceDN w:val="0"/>
        <w:adjustRightInd w:val="0"/>
        <w:rPr>
          <w:szCs w:val="24"/>
        </w:rPr>
      </w:pPr>
    </w:p>
    <w:p w14:paraId="78E2B591" w14:textId="77777777" w:rsidR="0070254A" w:rsidRDefault="0070254A" w:rsidP="00D624A1">
      <w:pPr>
        <w:autoSpaceDE w:val="0"/>
        <w:autoSpaceDN w:val="0"/>
        <w:adjustRightInd w:val="0"/>
        <w:jc w:val="center"/>
        <w:rPr>
          <w:b/>
          <w:bCs/>
          <w:szCs w:val="24"/>
        </w:rPr>
      </w:pPr>
      <w:r>
        <w:rPr>
          <w:b/>
          <w:bCs/>
          <w:szCs w:val="24"/>
        </w:rPr>
        <w:t>&lt;THESIS TITLE&gt;</w:t>
      </w:r>
    </w:p>
    <w:p w14:paraId="2C5C7908" w14:textId="77777777" w:rsidR="0070254A" w:rsidRDefault="0070254A" w:rsidP="0070254A">
      <w:pPr>
        <w:autoSpaceDE w:val="0"/>
        <w:autoSpaceDN w:val="0"/>
        <w:adjustRightInd w:val="0"/>
        <w:jc w:val="center"/>
        <w:rPr>
          <w:b/>
          <w:bCs/>
          <w:szCs w:val="24"/>
        </w:rPr>
      </w:pPr>
    </w:p>
    <w:p w14:paraId="729BFD66" w14:textId="5180CD4D" w:rsidR="0070254A" w:rsidRDefault="00D624A1" w:rsidP="0070254A">
      <w:pPr>
        <w:autoSpaceDE w:val="0"/>
        <w:autoSpaceDN w:val="0"/>
        <w:adjustRightInd w:val="0"/>
        <w:jc w:val="center"/>
        <w:rPr>
          <w:szCs w:val="24"/>
        </w:rPr>
      </w:pPr>
      <w:r>
        <w:rPr>
          <w:szCs w:val="24"/>
        </w:rPr>
        <w:t>A Thesis</w:t>
      </w:r>
    </w:p>
    <w:p w14:paraId="5304CB4F" w14:textId="79F86C03" w:rsidR="00D624A1" w:rsidRDefault="00D624A1" w:rsidP="0070254A">
      <w:pPr>
        <w:autoSpaceDE w:val="0"/>
        <w:autoSpaceDN w:val="0"/>
        <w:adjustRightInd w:val="0"/>
        <w:jc w:val="center"/>
        <w:rPr>
          <w:szCs w:val="24"/>
        </w:rPr>
      </w:pPr>
    </w:p>
    <w:p w14:paraId="4A54B8E2" w14:textId="0FA1C5DC" w:rsidR="00D624A1" w:rsidRDefault="00D624A1" w:rsidP="0070254A">
      <w:pPr>
        <w:autoSpaceDE w:val="0"/>
        <w:autoSpaceDN w:val="0"/>
        <w:adjustRightInd w:val="0"/>
        <w:jc w:val="center"/>
        <w:rPr>
          <w:szCs w:val="24"/>
        </w:rPr>
      </w:pPr>
      <w:r>
        <w:rPr>
          <w:szCs w:val="24"/>
        </w:rPr>
        <w:t>Presented to</w:t>
      </w:r>
    </w:p>
    <w:p w14:paraId="4C3045C4" w14:textId="72F14D90" w:rsidR="00D624A1" w:rsidRDefault="00D624A1" w:rsidP="0070254A">
      <w:pPr>
        <w:autoSpaceDE w:val="0"/>
        <w:autoSpaceDN w:val="0"/>
        <w:adjustRightInd w:val="0"/>
        <w:jc w:val="center"/>
        <w:rPr>
          <w:szCs w:val="24"/>
        </w:rPr>
      </w:pPr>
    </w:p>
    <w:p w14:paraId="2E397397" w14:textId="7AACAD44" w:rsidR="00D624A1" w:rsidRDefault="00D624A1" w:rsidP="0070254A">
      <w:pPr>
        <w:autoSpaceDE w:val="0"/>
        <w:autoSpaceDN w:val="0"/>
        <w:adjustRightInd w:val="0"/>
        <w:jc w:val="center"/>
        <w:rPr>
          <w:szCs w:val="24"/>
        </w:rPr>
      </w:pPr>
      <w:r>
        <w:rPr>
          <w:szCs w:val="24"/>
        </w:rPr>
        <w:t>The Honors College, California State University, Los Angeles</w:t>
      </w:r>
    </w:p>
    <w:p w14:paraId="6555158F" w14:textId="77777777" w:rsidR="0070254A" w:rsidRDefault="0070254A" w:rsidP="0070254A">
      <w:pPr>
        <w:autoSpaceDE w:val="0"/>
        <w:autoSpaceDN w:val="0"/>
        <w:adjustRightInd w:val="0"/>
        <w:jc w:val="center"/>
        <w:rPr>
          <w:szCs w:val="24"/>
        </w:rPr>
      </w:pPr>
    </w:p>
    <w:p w14:paraId="41F7F2D3" w14:textId="60426656" w:rsidR="00D624A1" w:rsidRDefault="00D624A1" w:rsidP="0070254A">
      <w:pPr>
        <w:autoSpaceDE w:val="0"/>
        <w:autoSpaceDN w:val="0"/>
        <w:adjustRightInd w:val="0"/>
        <w:jc w:val="center"/>
        <w:rPr>
          <w:szCs w:val="24"/>
        </w:rPr>
      </w:pPr>
    </w:p>
    <w:p w14:paraId="6E5CE082" w14:textId="77777777" w:rsidR="00D624A1" w:rsidRDefault="00D624A1" w:rsidP="0070254A">
      <w:pPr>
        <w:autoSpaceDE w:val="0"/>
        <w:autoSpaceDN w:val="0"/>
        <w:adjustRightInd w:val="0"/>
        <w:jc w:val="center"/>
        <w:rPr>
          <w:szCs w:val="24"/>
        </w:rPr>
      </w:pPr>
    </w:p>
    <w:p w14:paraId="7B0F71B6" w14:textId="77777777" w:rsidR="00D624A1" w:rsidRDefault="00D624A1" w:rsidP="0070254A">
      <w:pPr>
        <w:autoSpaceDE w:val="0"/>
        <w:autoSpaceDN w:val="0"/>
        <w:adjustRightInd w:val="0"/>
        <w:jc w:val="center"/>
        <w:rPr>
          <w:szCs w:val="24"/>
        </w:rPr>
      </w:pPr>
    </w:p>
    <w:p w14:paraId="76E0F017" w14:textId="34E21819" w:rsidR="00D624A1" w:rsidRDefault="00D624A1" w:rsidP="0070254A">
      <w:pPr>
        <w:autoSpaceDE w:val="0"/>
        <w:autoSpaceDN w:val="0"/>
        <w:adjustRightInd w:val="0"/>
        <w:jc w:val="center"/>
        <w:rPr>
          <w:szCs w:val="24"/>
        </w:rPr>
      </w:pPr>
      <w:r>
        <w:rPr>
          <w:szCs w:val="24"/>
        </w:rPr>
        <w:t>I</w:t>
      </w:r>
      <w:r w:rsidR="0070254A">
        <w:rPr>
          <w:szCs w:val="24"/>
        </w:rPr>
        <w:t xml:space="preserve">n </w:t>
      </w:r>
      <w:r>
        <w:rPr>
          <w:szCs w:val="24"/>
        </w:rPr>
        <w:t xml:space="preserve">Partial Fulfillment </w:t>
      </w:r>
    </w:p>
    <w:p w14:paraId="0C28F12F" w14:textId="5513E264" w:rsidR="0070254A" w:rsidRDefault="0070254A" w:rsidP="0070254A">
      <w:pPr>
        <w:autoSpaceDE w:val="0"/>
        <w:autoSpaceDN w:val="0"/>
        <w:adjustRightInd w:val="0"/>
        <w:jc w:val="center"/>
        <w:rPr>
          <w:szCs w:val="24"/>
        </w:rPr>
      </w:pPr>
      <w:r>
        <w:rPr>
          <w:szCs w:val="24"/>
        </w:rPr>
        <w:t>of the requirements for graduation from the</w:t>
      </w:r>
    </w:p>
    <w:p w14:paraId="19B95093" w14:textId="77777777" w:rsidR="0070254A" w:rsidRDefault="0070254A" w:rsidP="0070254A">
      <w:pPr>
        <w:autoSpaceDE w:val="0"/>
        <w:autoSpaceDN w:val="0"/>
        <w:adjustRightInd w:val="0"/>
        <w:jc w:val="center"/>
        <w:rPr>
          <w:szCs w:val="24"/>
        </w:rPr>
      </w:pPr>
    </w:p>
    <w:p w14:paraId="7554C93A" w14:textId="77777777" w:rsidR="0070254A" w:rsidRDefault="0070254A" w:rsidP="0070254A">
      <w:pPr>
        <w:autoSpaceDE w:val="0"/>
        <w:autoSpaceDN w:val="0"/>
        <w:adjustRightInd w:val="0"/>
        <w:jc w:val="center"/>
        <w:rPr>
          <w:szCs w:val="24"/>
        </w:rPr>
      </w:pPr>
      <w:r>
        <w:rPr>
          <w:szCs w:val="24"/>
        </w:rPr>
        <w:t>HONORS COLLEGE</w:t>
      </w:r>
    </w:p>
    <w:p w14:paraId="50B8AE41" w14:textId="77777777" w:rsidR="0070254A" w:rsidRDefault="0070254A" w:rsidP="0070254A">
      <w:pPr>
        <w:autoSpaceDE w:val="0"/>
        <w:autoSpaceDN w:val="0"/>
        <w:adjustRightInd w:val="0"/>
        <w:jc w:val="center"/>
        <w:rPr>
          <w:szCs w:val="24"/>
        </w:rPr>
      </w:pPr>
    </w:p>
    <w:p w14:paraId="5801DAF0" w14:textId="77777777" w:rsidR="0070254A" w:rsidRDefault="0070254A" w:rsidP="0070254A">
      <w:pPr>
        <w:autoSpaceDE w:val="0"/>
        <w:autoSpaceDN w:val="0"/>
        <w:adjustRightInd w:val="0"/>
        <w:jc w:val="center"/>
        <w:rPr>
          <w:szCs w:val="24"/>
        </w:rPr>
      </w:pPr>
      <w:r>
        <w:rPr>
          <w:szCs w:val="24"/>
        </w:rPr>
        <w:t>by</w:t>
      </w:r>
    </w:p>
    <w:p w14:paraId="5A391588" w14:textId="77777777" w:rsidR="0070254A" w:rsidRDefault="0070254A" w:rsidP="0070254A">
      <w:pPr>
        <w:autoSpaceDE w:val="0"/>
        <w:autoSpaceDN w:val="0"/>
        <w:adjustRightInd w:val="0"/>
        <w:jc w:val="center"/>
        <w:rPr>
          <w:szCs w:val="24"/>
        </w:rPr>
      </w:pPr>
    </w:p>
    <w:p w14:paraId="5AFBF545" w14:textId="42EA8E15" w:rsidR="0070254A" w:rsidRDefault="0070254A" w:rsidP="0070254A">
      <w:pPr>
        <w:autoSpaceDE w:val="0"/>
        <w:autoSpaceDN w:val="0"/>
        <w:adjustRightInd w:val="0"/>
        <w:jc w:val="center"/>
        <w:rPr>
          <w:b/>
          <w:bCs/>
          <w:szCs w:val="24"/>
        </w:rPr>
      </w:pPr>
      <w:r>
        <w:rPr>
          <w:b/>
          <w:bCs/>
          <w:szCs w:val="24"/>
        </w:rPr>
        <w:t>&lt;Your Name&gt;</w:t>
      </w:r>
    </w:p>
    <w:p w14:paraId="3B598F8D" w14:textId="75E4D87B" w:rsidR="00D3362B" w:rsidRDefault="00D3362B" w:rsidP="0070254A">
      <w:pPr>
        <w:autoSpaceDE w:val="0"/>
        <w:autoSpaceDN w:val="0"/>
        <w:adjustRightInd w:val="0"/>
        <w:jc w:val="center"/>
        <w:rPr>
          <w:b/>
          <w:bCs/>
          <w:szCs w:val="24"/>
        </w:rPr>
      </w:pPr>
    </w:p>
    <w:p w14:paraId="65F7C939" w14:textId="5ABDF6EF" w:rsidR="00D3362B" w:rsidRDefault="00D3362B" w:rsidP="00D3362B">
      <w:pPr>
        <w:autoSpaceDE w:val="0"/>
        <w:autoSpaceDN w:val="0"/>
        <w:adjustRightInd w:val="0"/>
        <w:jc w:val="center"/>
        <w:rPr>
          <w:b/>
          <w:bCs/>
          <w:szCs w:val="24"/>
        </w:rPr>
      </w:pPr>
      <w:r>
        <w:rPr>
          <w:b/>
          <w:bCs/>
          <w:szCs w:val="24"/>
        </w:rPr>
        <w:t>&lt;Month and Year – last month of current term&gt;</w:t>
      </w:r>
    </w:p>
    <w:p w14:paraId="0EFD435E" w14:textId="77777777" w:rsidR="0070254A" w:rsidRDefault="0070254A" w:rsidP="0070254A">
      <w:pPr>
        <w:autoSpaceDE w:val="0"/>
        <w:autoSpaceDN w:val="0"/>
        <w:adjustRightInd w:val="0"/>
        <w:rPr>
          <w:szCs w:val="24"/>
        </w:rPr>
      </w:pPr>
    </w:p>
    <w:p w14:paraId="250E24D2" w14:textId="77777777" w:rsidR="0070254A" w:rsidRDefault="0070254A" w:rsidP="0070254A">
      <w:pPr>
        <w:autoSpaceDE w:val="0"/>
        <w:autoSpaceDN w:val="0"/>
        <w:adjustRightInd w:val="0"/>
        <w:rPr>
          <w:szCs w:val="24"/>
        </w:rPr>
      </w:pPr>
    </w:p>
    <w:p w14:paraId="2AA7648E" w14:textId="77777777" w:rsidR="0070254A" w:rsidRDefault="0070254A" w:rsidP="0070254A">
      <w:pPr>
        <w:autoSpaceDE w:val="0"/>
        <w:autoSpaceDN w:val="0"/>
        <w:adjustRightInd w:val="0"/>
        <w:rPr>
          <w:szCs w:val="24"/>
        </w:rPr>
      </w:pPr>
    </w:p>
    <w:p w14:paraId="72C97460" w14:textId="77777777" w:rsidR="0070254A" w:rsidRDefault="0070254A" w:rsidP="0070254A">
      <w:pPr>
        <w:autoSpaceDE w:val="0"/>
        <w:autoSpaceDN w:val="0"/>
        <w:adjustRightInd w:val="0"/>
        <w:rPr>
          <w:szCs w:val="24"/>
        </w:rPr>
      </w:pPr>
    </w:p>
    <w:p w14:paraId="35826A15" w14:textId="77777777" w:rsidR="0070254A" w:rsidRDefault="0070254A" w:rsidP="0070254A">
      <w:pPr>
        <w:autoSpaceDE w:val="0"/>
        <w:autoSpaceDN w:val="0"/>
        <w:adjustRightInd w:val="0"/>
        <w:rPr>
          <w:szCs w:val="24"/>
        </w:rPr>
      </w:pPr>
    </w:p>
    <w:p w14:paraId="672C6DFC" w14:textId="77777777" w:rsidR="0070254A" w:rsidRDefault="0070254A" w:rsidP="0070254A">
      <w:pPr>
        <w:autoSpaceDE w:val="0"/>
        <w:autoSpaceDN w:val="0"/>
        <w:adjustRightInd w:val="0"/>
        <w:rPr>
          <w:szCs w:val="24"/>
        </w:rPr>
      </w:pPr>
    </w:p>
    <w:p w14:paraId="2E844BE4" w14:textId="77777777" w:rsidR="0070254A" w:rsidRDefault="0070254A" w:rsidP="0070254A">
      <w:pPr>
        <w:autoSpaceDE w:val="0"/>
        <w:autoSpaceDN w:val="0"/>
        <w:adjustRightInd w:val="0"/>
        <w:rPr>
          <w:szCs w:val="24"/>
        </w:rPr>
      </w:pPr>
    </w:p>
    <w:p w14:paraId="33668DBB" w14:textId="77777777" w:rsidR="0070254A" w:rsidRDefault="0070254A" w:rsidP="0070254A">
      <w:pPr>
        <w:autoSpaceDE w:val="0"/>
        <w:autoSpaceDN w:val="0"/>
        <w:adjustRightInd w:val="0"/>
        <w:rPr>
          <w:szCs w:val="24"/>
        </w:rPr>
      </w:pPr>
    </w:p>
    <w:p w14:paraId="0057FD6E" w14:textId="77777777" w:rsidR="0070254A" w:rsidRDefault="0070254A" w:rsidP="0070254A">
      <w:pPr>
        <w:autoSpaceDE w:val="0"/>
        <w:autoSpaceDN w:val="0"/>
        <w:adjustRightInd w:val="0"/>
        <w:rPr>
          <w:szCs w:val="24"/>
        </w:rPr>
      </w:pPr>
    </w:p>
    <w:p w14:paraId="4AA204CE" w14:textId="77777777" w:rsidR="0070254A" w:rsidRDefault="0070254A" w:rsidP="0070254A">
      <w:pPr>
        <w:autoSpaceDE w:val="0"/>
        <w:autoSpaceDN w:val="0"/>
        <w:adjustRightInd w:val="0"/>
        <w:ind w:left="5040"/>
        <w:jc w:val="right"/>
        <w:rPr>
          <w:szCs w:val="24"/>
        </w:rPr>
      </w:pPr>
      <w:r>
        <w:rPr>
          <w:szCs w:val="24"/>
        </w:rPr>
        <w:t>Approved by:</w:t>
      </w:r>
    </w:p>
    <w:p w14:paraId="449F343F" w14:textId="77777777" w:rsidR="0070254A" w:rsidRDefault="0070254A" w:rsidP="0070254A">
      <w:pPr>
        <w:autoSpaceDE w:val="0"/>
        <w:autoSpaceDN w:val="0"/>
        <w:adjustRightInd w:val="0"/>
        <w:ind w:left="5040"/>
        <w:jc w:val="right"/>
        <w:rPr>
          <w:szCs w:val="24"/>
        </w:rPr>
      </w:pP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tblGrid>
      <w:tr w:rsidR="0070254A" w14:paraId="74CD07D4" w14:textId="77777777" w:rsidTr="00532B8A">
        <w:trPr>
          <w:trHeight w:val="720"/>
        </w:trPr>
        <w:tc>
          <w:tcPr>
            <w:tcW w:w="5958" w:type="dxa"/>
            <w:tcBorders>
              <w:bottom w:val="single" w:sz="4" w:space="0" w:color="auto"/>
            </w:tcBorders>
          </w:tcPr>
          <w:p w14:paraId="2AA41BD8" w14:textId="77777777" w:rsidR="0070254A" w:rsidRDefault="0070254A" w:rsidP="00532B8A">
            <w:pPr>
              <w:autoSpaceDE w:val="0"/>
              <w:autoSpaceDN w:val="0"/>
              <w:adjustRightInd w:val="0"/>
              <w:rPr>
                <w:szCs w:val="24"/>
              </w:rPr>
            </w:pPr>
          </w:p>
        </w:tc>
      </w:tr>
      <w:tr w:rsidR="0070254A" w14:paraId="6C128235" w14:textId="77777777" w:rsidTr="00532B8A">
        <w:tc>
          <w:tcPr>
            <w:tcW w:w="5958" w:type="dxa"/>
            <w:tcBorders>
              <w:top w:val="single" w:sz="4" w:space="0" w:color="auto"/>
            </w:tcBorders>
          </w:tcPr>
          <w:p w14:paraId="78B25276" w14:textId="60C33AAA" w:rsidR="0070254A" w:rsidRDefault="0070254A" w:rsidP="00532B8A">
            <w:pPr>
              <w:autoSpaceDE w:val="0"/>
              <w:autoSpaceDN w:val="0"/>
              <w:adjustRightInd w:val="0"/>
              <w:rPr>
                <w:szCs w:val="24"/>
              </w:rPr>
            </w:pPr>
            <w:r>
              <w:rPr>
                <w:szCs w:val="24"/>
              </w:rPr>
              <w:t>&lt;</w:t>
            </w:r>
            <w:r w:rsidR="00D624A1">
              <w:rPr>
                <w:szCs w:val="24"/>
              </w:rPr>
              <w:t xml:space="preserve">Thesis </w:t>
            </w:r>
            <w:r>
              <w:rPr>
                <w:szCs w:val="24"/>
              </w:rPr>
              <w:t>Advisor Name&gt;, Thesis Advisor</w:t>
            </w:r>
          </w:p>
        </w:tc>
      </w:tr>
      <w:tr w:rsidR="0070254A" w14:paraId="0FB73C9E" w14:textId="77777777" w:rsidTr="00532B8A">
        <w:trPr>
          <w:trHeight w:val="720"/>
        </w:trPr>
        <w:tc>
          <w:tcPr>
            <w:tcW w:w="5958" w:type="dxa"/>
            <w:tcBorders>
              <w:bottom w:val="single" w:sz="4" w:space="0" w:color="auto"/>
            </w:tcBorders>
          </w:tcPr>
          <w:p w14:paraId="1D1A2983" w14:textId="77777777" w:rsidR="0070254A" w:rsidRDefault="0070254A" w:rsidP="00532B8A">
            <w:pPr>
              <w:autoSpaceDE w:val="0"/>
              <w:autoSpaceDN w:val="0"/>
              <w:adjustRightInd w:val="0"/>
              <w:rPr>
                <w:szCs w:val="24"/>
              </w:rPr>
            </w:pPr>
          </w:p>
        </w:tc>
      </w:tr>
      <w:tr w:rsidR="0070254A" w14:paraId="3F98C181" w14:textId="77777777" w:rsidTr="00532B8A">
        <w:tc>
          <w:tcPr>
            <w:tcW w:w="5958" w:type="dxa"/>
            <w:tcBorders>
              <w:top w:val="single" w:sz="4" w:space="0" w:color="auto"/>
            </w:tcBorders>
          </w:tcPr>
          <w:p w14:paraId="039D2B74" w14:textId="0E5078A6" w:rsidR="0070254A" w:rsidRDefault="0070254A" w:rsidP="00532B8A">
            <w:pPr>
              <w:autoSpaceDE w:val="0"/>
              <w:autoSpaceDN w:val="0"/>
              <w:adjustRightInd w:val="0"/>
              <w:rPr>
                <w:szCs w:val="24"/>
              </w:rPr>
            </w:pPr>
            <w:r>
              <w:rPr>
                <w:szCs w:val="24"/>
              </w:rPr>
              <w:t>&lt;</w:t>
            </w:r>
            <w:r w:rsidR="00D624A1">
              <w:rPr>
                <w:szCs w:val="24"/>
              </w:rPr>
              <w:t xml:space="preserve">Course </w:t>
            </w:r>
            <w:r>
              <w:rPr>
                <w:szCs w:val="24"/>
              </w:rPr>
              <w:t xml:space="preserve">Instructor Name&gt;, HNRS </w:t>
            </w:r>
            <w:r w:rsidR="00D624A1">
              <w:rPr>
                <w:szCs w:val="24"/>
              </w:rPr>
              <w:t xml:space="preserve">Thesis </w:t>
            </w:r>
            <w:r>
              <w:rPr>
                <w:szCs w:val="24"/>
              </w:rPr>
              <w:t>Course Instructor</w:t>
            </w:r>
          </w:p>
        </w:tc>
      </w:tr>
      <w:tr w:rsidR="0070254A" w14:paraId="7144281F" w14:textId="77777777" w:rsidTr="00532B8A">
        <w:trPr>
          <w:trHeight w:val="720"/>
        </w:trPr>
        <w:tc>
          <w:tcPr>
            <w:tcW w:w="5958" w:type="dxa"/>
            <w:tcBorders>
              <w:bottom w:val="single" w:sz="4" w:space="0" w:color="auto"/>
            </w:tcBorders>
          </w:tcPr>
          <w:p w14:paraId="62444CD3" w14:textId="77777777" w:rsidR="0070254A" w:rsidRDefault="0070254A" w:rsidP="00532B8A">
            <w:pPr>
              <w:autoSpaceDE w:val="0"/>
              <w:autoSpaceDN w:val="0"/>
              <w:adjustRightInd w:val="0"/>
              <w:rPr>
                <w:szCs w:val="24"/>
              </w:rPr>
            </w:pPr>
          </w:p>
        </w:tc>
      </w:tr>
      <w:tr w:rsidR="0070254A" w14:paraId="237C0929" w14:textId="77777777" w:rsidTr="00532B8A">
        <w:tc>
          <w:tcPr>
            <w:tcW w:w="5958" w:type="dxa"/>
            <w:tcBorders>
              <w:top w:val="single" w:sz="4" w:space="0" w:color="auto"/>
            </w:tcBorders>
          </w:tcPr>
          <w:p w14:paraId="5EC4158F" w14:textId="3CEC949C" w:rsidR="0070254A" w:rsidRDefault="0070254A" w:rsidP="00DC0ED3">
            <w:pPr>
              <w:autoSpaceDE w:val="0"/>
              <w:autoSpaceDN w:val="0"/>
              <w:adjustRightInd w:val="0"/>
              <w:rPr>
                <w:szCs w:val="24"/>
              </w:rPr>
            </w:pPr>
            <w:r>
              <w:rPr>
                <w:szCs w:val="24"/>
              </w:rPr>
              <w:t xml:space="preserve">Dr. </w:t>
            </w:r>
            <w:r w:rsidR="00DC0ED3">
              <w:rPr>
                <w:szCs w:val="24"/>
              </w:rPr>
              <w:t>A</w:t>
            </w:r>
            <w:ins w:id="0" w:author="Cruz Magana, Sonia" w:date="2023-05-02T10:38:00Z">
              <w:r w:rsidR="006929C9">
                <w:rPr>
                  <w:szCs w:val="24"/>
                </w:rPr>
                <w:t>ndrea Arias</w:t>
              </w:r>
            </w:ins>
            <w:del w:id="1" w:author="Cruz Magana, Sonia" w:date="2023-05-02T10:38:00Z">
              <w:r w:rsidR="00DC0ED3" w:rsidDel="006929C9">
                <w:rPr>
                  <w:szCs w:val="24"/>
                </w:rPr>
                <w:delText>lison McCurdy</w:delText>
              </w:r>
            </w:del>
            <w:r>
              <w:rPr>
                <w:szCs w:val="24"/>
              </w:rPr>
              <w:t>, Honors College Associate Director</w:t>
            </w:r>
          </w:p>
        </w:tc>
      </w:tr>
    </w:tbl>
    <w:p w14:paraId="6484263D" w14:textId="403123FD" w:rsidR="0070254A" w:rsidRDefault="0070254A" w:rsidP="00305E64">
      <w:pPr>
        <w:spacing w:line="480" w:lineRule="auto"/>
        <w:rPr>
          <w:szCs w:val="24"/>
        </w:rPr>
      </w:pPr>
      <w:r>
        <w:rPr>
          <w:szCs w:val="24"/>
        </w:rPr>
        <w:br w:type="page"/>
      </w:r>
    </w:p>
    <w:p w14:paraId="2397AB43" w14:textId="77777777" w:rsidR="00916DD3" w:rsidRDefault="00916DD3">
      <w:pPr>
        <w:rPr>
          <w:szCs w:val="24"/>
        </w:rPr>
      </w:pPr>
    </w:p>
    <w:p w14:paraId="4D49A715" w14:textId="77777777" w:rsidR="00916DD3" w:rsidRDefault="00916DD3">
      <w:pPr>
        <w:rPr>
          <w:szCs w:val="24"/>
        </w:rPr>
      </w:pPr>
    </w:p>
    <w:p w14:paraId="1D9BB33D" w14:textId="77777777" w:rsidR="00916DD3" w:rsidRDefault="00916DD3">
      <w:pPr>
        <w:rPr>
          <w:szCs w:val="24"/>
        </w:rPr>
      </w:pPr>
    </w:p>
    <w:p w14:paraId="7937E022" w14:textId="77777777" w:rsidR="00916DD3" w:rsidRDefault="00916DD3">
      <w:pPr>
        <w:rPr>
          <w:szCs w:val="24"/>
        </w:rPr>
      </w:pPr>
    </w:p>
    <w:p w14:paraId="6F9E624C" w14:textId="77777777" w:rsidR="00916DD3" w:rsidRDefault="00916DD3">
      <w:pPr>
        <w:rPr>
          <w:szCs w:val="24"/>
        </w:rPr>
      </w:pPr>
    </w:p>
    <w:p w14:paraId="2A2DF7D2" w14:textId="77777777" w:rsidR="00916DD3" w:rsidRDefault="00916DD3">
      <w:pPr>
        <w:rPr>
          <w:szCs w:val="24"/>
        </w:rPr>
      </w:pPr>
    </w:p>
    <w:p w14:paraId="4088F0A8" w14:textId="77777777" w:rsidR="00916DD3" w:rsidRDefault="00916DD3">
      <w:pPr>
        <w:rPr>
          <w:szCs w:val="24"/>
        </w:rPr>
      </w:pPr>
    </w:p>
    <w:p w14:paraId="60852DCD" w14:textId="77777777" w:rsidR="00916DD3" w:rsidRDefault="00916DD3">
      <w:pPr>
        <w:rPr>
          <w:szCs w:val="24"/>
        </w:rPr>
      </w:pPr>
    </w:p>
    <w:p w14:paraId="703B0A54" w14:textId="77777777" w:rsidR="00916DD3" w:rsidRDefault="00916DD3">
      <w:pPr>
        <w:rPr>
          <w:szCs w:val="24"/>
        </w:rPr>
      </w:pPr>
    </w:p>
    <w:p w14:paraId="24083832" w14:textId="77777777" w:rsidR="00916DD3" w:rsidRDefault="00916DD3">
      <w:pPr>
        <w:rPr>
          <w:szCs w:val="24"/>
        </w:rPr>
      </w:pPr>
    </w:p>
    <w:p w14:paraId="6A609D6B" w14:textId="77777777" w:rsidR="00916DD3" w:rsidRDefault="00916DD3">
      <w:pPr>
        <w:rPr>
          <w:szCs w:val="24"/>
        </w:rPr>
      </w:pPr>
    </w:p>
    <w:p w14:paraId="1784081C" w14:textId="77777777" w:rsidR="00916DD3" w:rsidRDefault="00916DD3">
      <w:pPr>
        <w:rPr>
          <w:szCs w:val="24"/>
        </w:rPr>
      </w:pPr>
    </w:p>
    <w:p w14:paraId="3F37E5C6" w14:textId="77777777" w:rsidR="00916DD3" w:rsidRDefault="00916DD3">
      <w:pPr>
        <w:rPr>
          <w:szCs w:val="24"/>
        </w:rPr>
      </w:pPr>
    </w:p>
    <w:p w14:paraId="5E76C155" w14:textId="77777777" w:rsidR="00916DD3" w:rsidRDefault="00916DD3">
      <w:pPr>
        <w:rPr>
          <w:szCs w:val="24"/>
        </w:rPr>
      </w:pPr>
    </w:p>
    <w:p w14:paraId="0CE3C302" w14:textId="77777777" w:rsidR="00916DD3" w:rsidRDefault="00916DD3">
      <w:pPr>
        <w:rPr>
          <w:szCs w:val="24"/>
        </w:rPr>
      </w:pPr>
    </w:p>
    <w:p w14:paraId="18BCD123" w14:textId="77777777" w:rsidR="00916DD3" w:rsidRDefault="00916DD3">
      <w:pPr>
        <w:rPr>
          <w:szCs w:val="24"/>
        </w:rPr>
      </w:pPr>
    </w:p>
    <w:p w14:paraId="1EAFE20A" w14:textId="77777777" w:rsidR="00916DD3" w:rsidRDefault="00916DD3">
      <w:pPr>
        <w:rPr>
          <w:szCs w:val="24"/>
        </w:rPr>
      </w:pPr>
    </w:p>
    <w:p w14:paraId="5C7F678F" w14:textId="77777777" w:rsidR="00916DD3" w:rsidRDefault="00916DD3">
      <w:pPr>
        <w:rPr>
          <w:szCs w:val="24"/>
        </w:rPr>
      </w:pPr>
    </w:p>
    <w:p w14:paraId="1EB4AF32" w14:textId="77777777" w:rsidR="00916DD3" w:rsidRDefault="00916DD3">
      <w:pPr>
        <w:rPr>
          <w:szCs w:val="24"/>
        </w:rPr>
      </w:pPr>
    </w:p>
    <w:p w14:paraId="14B1C744" w14:textId="77777777" w:rsidR="00916DD3" w:rsidRDefault="00916DD3">
      <w:pPr>
        <w:rPr>
          <w:szCs w:val="24"/>
        </w:rPr>
      </w:pPr>
    </w:p>
    <w:p w14:paraId="033634BA" w14:textId="77777777" w:rsidR="00916DD3" w:rsidRDefault="00916DD3">
      <w:pPr>
        <w:rPr>
          <w:szCs w:val="24"/>
        </w:rPr>
      </w:pPr>
    </w:p>
    <w:p w14:paraId="51917FD0" w14:textId="77777777" w:rsidR="00916DD3" w:rsidRDefault="00916DD3">
      <w:pPr>
        <w:rPr>
          <w:szCs w:val="24"/>
        </w:rPr>
      </w:pPr>
    </w:p>
    <w:p w14:paraId="55E129E7" w14:textId="77777777" w:rsidR="00916DD3" w:rsidRDefault="00916DD3">
      <w:pPr>
        <w:rPr>
          <w:szCs w:val="24"/>
        </w:rPr>
      </w:pPr>
    </w:p>
    <w:p w14:paraId="3A115D82" w14:textId="77777777" w:rsidR="00916DD3" w:rsidRDefault="00916DD3">
      <w:pPr>
        <w:rPr>
          <w:szCs w:val="24"/>
        </w:rPr>
      </w:pPr>
    </w:p>
    <w:p w14:paraId="473D0EDB" w14:textId="77777777" w:rsidR="00916DD3" w:rsidRDefault="00916DD3">
      <w:pPr>
        <w:rPr>
          <w:szCs w:val="24"/>
        </w:rPr>
      </w:pPr>
    </w:p>
    <w:p w14:paraId="0C6FBE1B" w14:textId="77777777" w:rsidR="00916DD3" w:rsidRDefault="00916DD3">
      <w:pPr>
        <w:rPr>
          <w:szCs w:val="24"/>
        </w:rPr>
      </w:pPr>
    </w:p>
    <w:p w14:paraId="35DCBD6B" w14:textId="77777777" w:rsidR="00916DD3" w:rsidRDefault="00916DD3">
      <w:pPr>
        <w:rPr>
          <w:szCs w:val="24"/>
        </w:rPr>
      </w:pPr>
    </w:p>
    <w:p w14:paraId="705B80C5" w14:textId="77777777" w:rsidR="00916DD3" w:rsidRDefault="00916DD3">
      <w:pPr>
        <w:rPr>
          <w:szCs w:val="24"/>
        </w:rPr>
      </w:pPr>
    </w:p>
    <w:p w14:paraId="0167E9AD" w14:textId="77777777" w:rsidR="00916DD3" w:rsidRDefault="00916DD3">
      <w:pPr>
        <w:rPr>
          <w:szCs w:val="24"/>
        </w:rPr>
      </w:pPr>
    </w:p>
    <w:p w14:paraId="0A7C38BD" w14:textId="77777777" w:rsidR="00916DD3" w:rsidRDefault="00916DD3">
      <w:pPr>
        <w:rPr>
          <w:szCs w:val="24"/>
        </w:rPr>
      </w:pPr>
    </w:p>
    <w:p w14:paraId="5A99688D" w14:textId="77777777" w:rsidR="00916DD3" w:rsidRDefault="00916DD3">
      <w:pPr>
        <w:rPr>
          <w:szCs w:val="24"/>
        </w:rPr>
      </w:pPr>
    </w:p>
    <w:p w14:paraId="4A4CCFE9" w14:textId="77777777" w:rsidR="00916DD3" w:rsidRDefault="00916DD3">
      <w:pPr>
        <w:rPr>
          <w:szCs w:val="24"/>
        </w:rPr>
      </w:pPr>
    </w:p>
    <w:p w14:paraId="7FD10857" w14:textId="77777777" w:rsidR="00916DD3" w:rsidRDefault="00916DD3">
      <w:pPr>
        <w:rPr>
          <w:szCs w:val="24"/>
        </w:rPr>
      </w:pPr>
    </w:p>
    <w:p w14:paraId="1139E4A0" w14:textId="77777777" w:rsidR="00916DD3" w:rsidRDefault="00916DD3">
      <w:pPr>
        <w:rPr>
          <w:szCs w:val="24"/>
        </w:rPr>
      </w:pPr>
    </w:p>
    <w:p w14:paraId="75047AB4" w14:textId="77777777" w:rsidR="00916DD3" w:rsidRDefault="00916DD3">
      <w:pPr>
        <w:rPr>
          <w:szCs w:val="24"/>
        </w:rPr>
      </w:pPr>
    </w:p>
    <w:p w14:paraId="47E44E84" w14:textId="77777777" w:rsidR="00916DD3" w:rsidRDefault="00916DD3">
      <w:pPr>
        <w:rPr>
          <w:szCs w:val="24"/>
        </w:rPr>
      </w:pPr>
    </w:p>
    <w:p w14:paraId="1CA4F300" w14:textId="77777777" w:rsidR="00916DD3" w:rsidRDefault="00916DD3">
      <w:pPr>
        <w:rPr>
          <w:szCs w:val="24"/>
        </w:rPr>
      </w:pPr>
    </w:p>
    <w:p w14:paraId="7F0B00B1" w14:textId="77777777" w:rsidR="00916DD3" w:rsidRDefault="00916DD3">
      <w:pPr>
        <w:rPr>
          <w:szCs w:val="24"/>
        </w:rPr>
      </w:pPr>
    </w:p>
    <w:p w14:paraId="64268142" w14:textId="77777777" w:rsidR="00916DD3" w:rsidRDefault="00916DD3">
      <w:pPr>
        <w:rPr>
          <w:szCs w:val="24"/>
        </w:rPr>
      </w:pPr>
    </w:p>
    <w:p w14:paraId="34399DAA" w14:textId="77777777" w:rsidR="00916DD3" w:rsidRDefault="00916DD3">
      <w:pPr>
        <w:rPr>
          <w:szCs w:val="24"/>
        </w:rPr>
      </w:pPr>
    </w:p>
    <w:p w14:paraId="216250AF" w14:textId="77777777" w:rsidR="00916DD3" w:rsidRDefault="00916DD3">
      <w:pPr>
        <w:rPr>
          <w:szCs w:val="24"/>
        </w:rPr>
      </w:pPr>
    </w:p>
    <w:p w14:paraId="53BE1FD1" w14:textId="2AB346EB" w:rsidR="00916DD3" w:rsidRDefault="00B57894" w:rsidP="00916DD3">
      <w:pPr>
        <w:jc w:val="center"/>
        <w:rPr>
          <w:szCs w:val="24"/>
        </w:rPr>
      </w:pPr>
      <w:r>
        <w:rPr>
          <w:szCs w:val="24"/>
        </w:rPr>
        <w:t>© 20</w:t>
      </w:r>
      <w:r w:rsidR="00305E64">
        <w:rPr>
          <w:szCs w:val="24"/>
        </w:rPr>
        <w:t>21</w:t>
      </w:r>
    </w:p>
    <w:p w14:paraId="3FD77163" w14:textId="77777777" w:rsidR="00916DD3" w:rsidRDefault="00916DD3" w:rsidP="00916DD3">
      <w:pPr>
        <w:jc w:val="center"/>
        <w:rPr>
          <w:szCs w:val="24"/>
        </w:rPr>
      </w:pPr>
    </w:p>
    <w:p w14:paraId="4725C259" w14:textId="3CBF069B" w:rsidR="00916DD3" w:rsidRDefault="002E11E0" w:rsidP="00916DD3">
      <w:pPr>
        <w:jc w:val="center"/>
        <w:rPr>
          <w:szCs w:val="24"/>
        </w:rPr>
      </w:pPr>
      <w:r>
        <w:rPr>
          <w:szCs w:val="24"/>
        </w:rPr>
        <w:t>&lt;</w:t>
      </w:r>
      <w:r w:rsidR="00D624A1">
        <w:rPr>
          <w:szCs w:val="24"/>
        </w:rPr>
        <w:t>Name (same as title page)</w:t>
      </w:r>
      <w:r>
        <w:rPr>
          <w:szCs w:val="24"/>
        </w:rPr>
        <w:t>&gt;</w:t>
      </w:r>
    </w:p>
    <w:p w14:paraId="0E9DB2F1" w14:textId="77777777" w:rsidR="00916DD3" w:rsidRDefault="00916DD3" w:rsidP="00916DD3">
      <w:pPr>
        <w:jc w:val="center"/>
        <w:rPr>
          <w:szCs w:val="24"/>
        </w:rPr>
      </w:pPr>
    </w:p>
    <w:p w14:paraId="30C98187" w14:textId="7AC8C977" w:rsidR="009977DB" w:rsidRDefault="00916DD3" w:rsidP="004A593E">
      <w:pPr>
        <w:jc w:val="center"/>
        <w:rPr>
          <w:szCs w:val="24"/>
        </w:rPr>
      </w:pPr>
      <w:r>
        <w:rPr>
          <w:szCs w:val="24"/>
        </w:rPr>
        <w:t>ALL RIGHTS RESERVED</w:t>
      </w:r>
      <w:r w:rsidR="009977DB">
        <w:rPr>
          <w:szCs w:val="24"/>
        </w:rPr>
        <w:br w:type="page"/>
      </w:r>
    </w:p>
    <w:p w14:paraId="2569268A" w14:textId="77777777" w:rsidR="008322E7" w:rsidRDefault="008322E7" w:rsidP="008322E7">
      <w:pPr>
        <w:spacing w:line="480" w:lineRule="auto"/>
        <w:jc w:val="center"/>
        <w:rPr>
          <w:szCs w:val="24"/>
        </w:rPr>
      </w:pPr>
      <w:r>
        <w:rPr>
          <w:szCs w:val="24"/>
        </w:rPr>
        <w:lastRenderedPageBreak/>
        <w:t>ABSTRACT</w:t>
      </w:r>
    </w:p>
    <w:p w14:paraId="4DF8324E" w14:textId="77777777" w:rsidR="008322E7" w:rsidRDefault="008322E7" w:rsidP="008322E7">
      <w:pPr>
        <w:spacing w:line="480" w:lineRule="auto"/>
        <w:jc w:val="center"/>
        <w:rPr>
          <w:szCs w:val="24"/>
        </w:rPr>
      </w:pPr>
      <w:r>
        <w:rPr>
          <w:szCs w:val="24"/>
        </w:rPr>
        <w:t>Title of Thesis</w:t>
      </w:r>
    </w:p>
    <w:p w14:paraId="45AEC0B0" w14:textId="77777777" w:rsidR="008322E7" w:rsidRDefault="008322E7" w:rsidP="008322E7">
      <w:pPr>
        <w:spacing w:line="480" w:lineRule="auto"/>
        <w:jc w:val="center"/>
        <w:rPr>
          <w:szCs w:val="24"/>
        </w:rPr>
      </w:pPr>
      <w:r>
        <w:rPr>
          <w:szCs w:val="24"/>
        </w:rPr>
        <w:t>By</w:t>
      </w:r>
    </w:p>
    <w:p w14:paraId="5C22FE6C" w14:textId="7F9772B1" w:rsidR="008322E7" w:rsidRDefault="008322E7" w:rsidP="008322E7">
      <w:pPr>
        <w:spacing w:line="480" w:lineRule="auto"/>
        <w:jc w:val="center"/>
        <w:rPr>
          <w:szCs w:val="24"/>
        </w:rPr>
      </w:pPr>
      <w:r>
        <w:rPr>
          <w:szCs w:val="24"/>
        </w:rPr>
        <w:t>First Name</w:t>
      </w:r>
      <w:ins w:id="2" w:author="Rodriguez, Jessica" w:date="2021-02-09T13:28:00Z">
        <w:r w:rsidR="00305E64">
          <w:rPr>
            <w:szCs w:val="24"/>
          </w:rPr>
          <w:t>-</w:t>
        </w:r>
      </w:ins>
      <w:r>
        <w:rPr>
          <w:szCs w:val="24"/>
        </w:rPr>
        <w:t xml:space="preserve"> Middle Name</w:t>
      </w:r>
      <w:ins w:id="3" w:author="Rodriguez, Jessica" w:date="2021-02-09T13:28:00Z">
        <w:r w:rsidR="00305E64">
          <w:rPr>
            <w:szCs w:val="24"/>
          </w:rPr>
          <w:t>-</w:t>
        </w:r>
      </w:ins>
      <w:r>
        <w:rPr>
          <w:szCs w:val="24"/>
        </w:rPr>
        <w:t xml:space="preserve"> Last Name</w:t>
      </w:r>
      <w:r w:rsidR="002E11E0">
        <w:rPr>
          <w:szCs w:val="24"/>
        </w:rPr>
        <w:t xml:space="preserve"> (same as title page)</w:t>
      </w:r>
    </w:p>
    <w:p w14:paraId="458750F2" w14:textId="6C580600" w:rsidR="008322E7" w:rsidRDefault="008322E7" w:rsidP="008322E7">
      <w:pPr>
        <w:spacing w:line="480" w:lineRule="auto"/>
        <w:ind w:firstLine="720"/>
        <w:rPr>
          <w:szCs w:val="24"/>
        </w:rPr>
      </w:pPr>
      <w:r>
        <w:rPr>
          <w:szCs w:val="24"/>
        </w:rPr>
        <w:t xml:space="preserve">Text begins here. Indent the first line of each paragraph and double-space throughout. </w:t>
      </w:r>
      <w:r w:rsidR="002E11E0">
        <w:rPr>
          <w:szCs w:val="24"/>
        </w:rPr>
        <w:t xml:space="preserve"> Text in your thesis should align only to the left margin; do not use full justification. The abstract should be no longer than 250 words or no more than one page (ask your thesis advisor for disciplinary expectations). Delete this note when entering your abstract.</w:t>
      </w:r>
    </w:p>
    <w:p w14:paraId="7181670F" w14:textId="77777777" w:rsidR="008322E7" w:rsidRDefault="008322E7" w:rsidP="008322E7">
      <w:pPr>
        <w:rPr>
          <w:szCs w:val="24"/>
        </w:rPr>
      </w:pPr>
    </w:p>
    <w:p w14:paraId="2C5C129A" w14:textId="77777777" w:rsidR="009F1D21" w:rsidRDefault="009F1D21">
      <w:r>
        <w:br w:type="page"/>
      </w:r>
    </w:p>
    <w:p w14:paraId="6F440AA0" w14:textId="2BC7D5A6" w:rsidR="00916DD3" w:rsidRDefault="00B57894" w:rsidP="00916DD3">
      <w:pPr>
        <w:jc w:val="center"/>
        <w:rPr>
          <w:szCs w:val="24"/>
        </w:rPr>
      </w:pPr>
      <w:r>
        <w:rPr>
          <w:szCs w:val="24"/>
        </w:rPr>
        <w:lastRenderedPageBreak/>
        <w:t>ACKNOWLEDG</w:t>
      </w:r>
      <w:r w:rsidR="00916DD3">
        <w:rPr>
          <w:szCs w:val="24"/>
        </w:rPr>
        <w:t>MENTS</w:t>
      </w:r>
    </w:p>
    <w:p w14:paraId="2058962F" w14:textId="77777777" w:rsidR="00916DD3" w:rsidRDefault="00916DD3" w:rsidP="00916DD3">
      <w:pPr>
        <w:jc w:val="center"/>
        <w:rPr>
          <w:szCs w:val="24"/>
        </w:rPr>
      </w:pPr>
    </w:p>
    <w:p w14:paraId="15417C39" w14:textId="4472555C" w:rsidR="00596F5F" w:rsidRDefault="002E11E0" w:rsidP="00596F5F">
      <w:pPr>
        <w:spacing w:line="480" w:lineRule="auto"/>
        <w:ind w:firstLine="720"/>
        <w:rPr>
          <w:szCs w:val="24"/>
        </w:rPr>
      </w:pPr>
      <w:r>
        <w:rPr>
          <w:szCs w:val="24"/>
        </w:rPr>
        <w:t>This section is optional</w:t>
      </w:r>
      <w:r w:rsidR="00854601">
        <w:rPr>
          <w:szCs w:val="24"/>
        </w:rPr>
        <w:t>.  However, please consult with your thesis advisor in case there are funding sources or other resources that supported your work that should be acknowledged</w:t>
      </w:r>
      <w:r>
        <w:rPr>
          <w:szCs w:val="24"/>
        </w:rPr>
        <w:t xml:space="preserve">.  </w:t>
      </w:r>
      <w:r w:rsidR="00704E4F">
        <w:rPr>
          <w:szCs w:val="24"/>
        </w:rPr>
        <w:t xml:space="preserve">Text begins here. Indent the first line of each paragraph and double-space throughout. </w:t>
      </w:r>
      <w:r>
        <w:rPr>
          <w:szCs w:val="24"/>
        </w:rPr>
        <w:t xml:space="preserve">Text in your thesis should align only to the left margin; do not use full </w:t>
      </w:r>
      <w:proofErr w:type="spellStart"/>
      <w:proofErr w:type="gramStart"/>
      <w:r>
        <w:rPr>
          <w:szCs w:val="24"/>
        </w:rPr>
        <w:t>justification.</w:t>
      </w:r>
      <w:r w:rsidR="00FF3C24">
        <w:rPr>
          <w:szCs w:val="24"/>
        </w:rPr>
        <w:t>Delete</w:t>
      </w:r>
      <w:proofErr w:type="spellEnd"/>
      <w:proofErr w:type="gramEnd"/>
      <w:r w:rsidR="00FF3C24">
        <w:rPr>
          <w:szCs w:val="24"/>
        </w:rPr>
        <w:t xml:space="preserve"> this note when entering your acknowle</w:t>
      </w:r>
      <w:r w:rsidR="008618AF">
        <w:rPr>
          <w:szCs w:val="24"/>
        </w:rPr>
        <w:t>d</w:t>
      </w:r>
      <w:r w:rsidR="00FF3C24">
        <w:rPr>
          <w:szCs w:val="24"/>
        </w:rPr>
        <w:t>gments.</w:t>
      </w:r>
      <w:r>
        <w:rPr>
          <w:szCs w:val="24"/>
        </w:rPr>
        <w:t xml:space="preserve"> Delete this page if you will not be providing acknowledgements.</w:t>
      </w:r>
    </w:p>
    <w:p w14:paraId="2554C5FE" w14:textId="77777777" w:rsidR="00596F5F" w:rsidRDefault="00596F5F">
      <w:pPr>
        <w:rPr>
          <w:szCs w:val="24"/>
        </w:rPr>
      </w:pPr>
      <w:r>
        <w:rPr>
          <w:szCs w:val="24"/>
        </w:rPr>
        <w:br w:type="page"/>
      </w:r>
    </w:p>
    <w:p w14:paraId="2FAE7524" w14:textId="0C4745FE" w:rsidR="0016231D" w:rsidRPr="0016231D" w:rsidRDefault="0016231D" w:rsidP="00596F5F">
      <w:pPr>
        <w:spacing w:line="480" w:lineRule="auto"/>
        <w:jc w:val="center"/>
        <w:rPr>
          <w:szCs w:val="24"/>
        </w:rPr>
      </w:pPr>
      <w:r w:rsidRPr="0016231D">
        <w:rPr>
          <w:szCs w:val="24"/>
        </w:rPr>
        <w:lastRenderedPageBreak/>
        <w:t>TABLE OF CONTENTS</w:t>
      </w:r>
    </w:p>
    <w:p w14:paraId="2A71B085" w14:textId="77777777" w:rsidR="0011162E" w:rsidRPr="0016231D" w:rsidRDefault="0011162E" w:rsidP="0011162E">
      <w:pPr>
        <w:tabs>
          <w:tab w:val="right" w:leader="dot" w:pos="8640"/>
        </w:tabs>
        <w:spacing w:line="480" w:lineRule="auto"/>
        <w:rPr>
          <w:szCs w:val="24"/>
        </w:rPr>
      </w:pPr>
      <w:r w:rsidRPr="0016231D">
        <w:rPr>
          <w:szCs w:val="24"/>
        </w:rPr>
        <w:t>Abstract</w:t>
      </w:r>
      <w:r w:rsidRPr="0016231D">
        <w:rPr>
          <w:szCs w:val="24"/>
        </w:rPr>
        <w:tab/>
        <w:t>iv</w:t>
      </w:r>
    </w:p>
    <w:p w14:paraId="52D0AE4F" w14:textId="2096D1D9" w:rsidR="00B57894" w:rsidRPr="0016231D" w:rsidRDefault="003055B0" w:rsidP="00183462">
      <w:pPr>
        <w:tabs>
          <w:tab w:val="right" w:leader="dot" w:pos="8640"/>
        </w:tabs>
        <w:spacing w:line="480" w:lineRule="auto"/>
        <w:rPr>
          <w:szCs w:val="24"/>
        </w:rPr>
      </w:pPr>
      <w:r>
        <w:rPr>
          <w:szCs w:val="24"/>
        </w:rPr>
        <w:t>Acknowledgments</w:t>
      </w:r>
      <w:r>
        <w:rPr>
          <w:szCs w:val="24"/>
        </w:rPr>
        <w:tab/>
        <w:t>v</w:t>
      </w:r>
    </w:p>
    <w:p w14:paraId="061D8715" w14:textId="54FD3425" w:rsidR="00B57894" w:rsidRPr="0016231D" w:rsidRDefault="00B57894" w:rsidP="00183462">
      <w:pPr>
        <w:tabs>
          <w:tab w:val="right" w:leader="dot" w:pos="8640"/>
        </w:tabs>
        <w:spacing w:line="480" w:lineRule="auto"/>
        <w:rPr>
          <w:szCs w:val="24"/>
        </w:rPr>
      </w:pPr>
      <w:r w:rsidRPr="0016231D">
        <w:rPr>
          <w:szCs w:val="24"/>
        </w:rPr>
        <w:t>List of Tables</w:t>
      </w:r>
      <w:r w:rsidRPr="0016231D">
        <w:rPr>
          <w:szCs w:val="24"/>
        </w:rPr>
        <w:tab/>
        <w:t>vii</w:t>
      </w:r>
      <w:r w:rsidR="003055B0">
        <w:rPr>
          <w:szCs w:val="24"/>
        </w:rPr>
        <w:t>i</w:t>
      </w:r>
    </w:p>
    <w:p w14:paraId="36C92042" w14:textId="77777777" w:rsidR="003055B0" w:rsidRPr="0016231D" w:rsidRDefault="003055B0" w:rsidP="003055B0">
      <w:pPr>
        <w:tabs>
          <w:tab w:val="right" w:leader="dot" w:pos="8640"/>
        </w:tabs>
        <w:spacing w:line="480" w:lineRule="auto"/>
        <w:rPr>
          <w:szCs w:val="24"/>
        </w:rPr>
      </w:pPr>
      <w:r>
        <w:rPr>
          <w:szCs w:val="24"/>
        </w:rPr>
        <w:t>List of Figures</w:t>
      </w:r>
      <w:r>
        <w:rPr>
          <w:szCs w:val="24"/>
        </w:rPr>
        <w:tab/>
        <w:t>ix</w:t>
      </w:r>
    </w:p>
    <w:p w14:paraId="1F32D6D7" w14:textId="77777777" w:rsidR="00B57894" w:rsidRPr="0016231D" w:rsidRDefault="00B57894" w:rsidP="00202282">
      <w:pPr>
        <w:pStyle w:val="Index1"/>
      </w:pPr>
      <w:r w:rsidRPr="0016231D">
        <w:t>Chapter</w:t>
      </w:r>
    </w:p>
    <w:p w14:paraId="7C68CA8C" w14:textId="77777777" w:rsidR="00B57894" w:rsidRPr="0016231D" w:rsidRDefault="00B57894" w:rsidP="00183462">
      <w:pPr>
        <w:pStyle w:val="ListParagraph"/>
        <w:tabs>
          <w:tab w:val="left" w:pos="540"/>
          <w:tab w:val="left" w:pos="1080"/>
          <w:tab w:val="left" w:pos="1620"/>
          <w:tab w:val="right" w:leader="dot" w:pos="8640"/>
        </w:tabs>
        <w:spacing w:line="480" w:lineRule="auto"/>
        <w:ind w:left="0"/>
      </w:pPr>
      <w:r>
        <w:tab/>
      </w:r>
      <w:r w:rsidRPr="0016231D">
        <w:t>1. Title of Chapter</w:t>
      </w:r>
      <w:r w:rsidRPr="0016231D">
        <w:tab/>
        <w:t>1</w:t>
      </w:r>
    </w:p>
    <w:p w14:paraId="5B2F51E5"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4165B3E7"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r>
      <w:r>
        <w:rPr>
          <w:szCs w:val="24"/>
        </w:rPr>
        <w:tab/>
        <w:t>Level 2</w:t>
      </w:r>
      <w:r w:rsidRPr="0016231D">
        <w:rPr>
          <w:szCs w:val="24"/>
        </w:rPr>
        <w:t xml:space="preserve"> Heading</w:t>
      </w:r>
      <w:r w:rsidRPr="0016231D">
        <w:rPr>
          <w:szCs w:val="24"/>
        </w:rPr>
        <w:tab/>
        <w:t>x</w:t>
      </w:r>
    </w:p>
    <w:p w14:paraId="75B38C77"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r>
      <w:r>
        <w:rPr>
          <w:szCs w:val="24"/>
        </w:rPr>
        <w:tab/>
        <w:t>Level 2</w:t>
      </w:r>
      <w:r w:rsidRPr="0016231D">
        <w:rPr>
          <w:szCs w:val="24"/>
        </w:rPr>
        <w:t xml:space="preserve"> Heading</w:t>
      </w:r>
      <w:r w:rsidRPr="0016231D">
        <w:rPr>
          <w:szCs w:val="24"/>
        </w:rPr>
        <w:tab/>
        <w:t>x</w:t>
      </w:r>
    </w:p>
    <w:p w14:paraId="0420B27C"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756BFF42" w14:textId="77777777" w:rsidR="00B57894" w:rsidRPr="0016231D" w:rsidRDefault="00B57894" w:rsidP="00183462">
      <w:pPr>
        <w:pStyle w:val="ListParagraph"/>
        <w:tabs>
          <w:tab w:val="left" w:pos="540"/>
          <w:tab w:val="left" w:pos="1080"/>
          <w:tab w:val="left" w:pos="1620"/>
          <w:tab w:val="right" w:leader="dot" w:pos="8640"/>
        </w:tabs>
        <w:spacing w:line="480" w:lineRule="auto"/>
        <w:ind w:left="0"/>
      </w:pPr>
      <w:r>
        <w:tab/>
        <w:t>2. Title of Chapter</w:t>
      </w:r>
      <w:r>
        <w:tab/>
        <w:t>x</w:t>
      </w:r>
    </w:p>
    <w:p w14:paraId="4B2C7A5E"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045F3780"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53E0EAB0"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76983CD3"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r>
      <w:r>
        <w:rPr>
          <w:szCs w:val="24"/>
        </w:rPr>
        <w:tab/>
        <w:t>Level 2</w:t>
      </w:r>
      <w:r w:rsidRPr="0016231D">
        <w:rPr>
          <w:szCs w:val="24"/>
        </w:rPr>
        <w:t xml:space="preserve"> Heading</w:t>
      </w:r>
      <w:r w:rsidRPr="0016231D">
        <w:rPr>
          <w:szCs w:val="24"/>
        </w:rPr>
        <w:tab/>
        <w:t>x</w:t>
      </w:r>
    </w:p>
    <w:p w14:paraId="49625127" w14:textId="77777777" w:rsidR="00B57894" w:rsidRPr="0084789F" w:rsidRDefault="00B57894" w:rsidP="0084789F">
      <w:pPr>
        <w:pStyle w:val="PageHeading"/>
        <w:rPr>
          <w:rStyle w:val="FooterChar"/>
        </w:rPr>
      </w:pPr>
      <w:r>
        <w:rPr>
          <w:szCs w:val="24"/>
        </w:rPr>
        <w:tab/>
      </w:r>
      <w:r>
        <w:rPr>
          <w:szCs w:val="24"/>
        </w:rPr>
        <w:tab/>
      </w:r>
      <w:r>
        <w:rPr>
          <w:szCs w:val="24"/>
        </w:rPr>
        <w:tab/>
        <w:t>Level 2</w:t>
      </w:r>
      <w:r w:rsidRPr="0016231D">
        <w:rPr>
          <w:szCs w:val="24"/>
        </w:rPr>
        <w:t xml:space="preserve"> Heading</w:t>
      </w:r>
      <w:r w:rsidRPr="0016231D">
        <w:rPr>
          <w:szCs w:val="24"/>
        </w:rPr>
        <w:tab/>
        <w:t>x</w:t>
      </w:r>
    </w:p>
    <w:p w14:paraId="5BD03196"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5D0B4153"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13D5F455"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r>
      <w:r>
        <w:rPr>
          <w:szCs w:val="24"/>
        </w:rPr>
        <w:tab/>
        <w:t>Level 2</w:t>
      </w:r>
      <w:r w:rsidRPr="0016231D">
        <w:rPr>
          <w:szCs w:val="24"/>
        </w:rPr>
        <w:t xml:space="preserve"> Heading</w:t>
      </w:r>
      <w:r w:rsidRPr="0016231D">
        <w:rPr>
          <w:szCs w:val="24"/>
        </w:rPr>
        <w:tab/>
        <w:t>x</w:t>
      </w:r>
    </w:p>
    <w:p w14:paraId="120B18EE"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r>
      <w:r>
        <w:rPr>
          <w:szCs w:val="24"/>
        </w:rPr>
        <w:tab/>
        <w:t>Level 2</w:t>
      </w:r>
      <w:r w:rsidRPr="0016231D">
        <w:rPr>
          <w:szCs w:val="24"/>
        </w:rPr>
        <w:t xml:space="preserve"> Heading</w:t>
      </w:r>
      <w:r w:rsidRPr="0016231D">
        <w:rPr>
          <w:szCs w:val="24"/>
        </w:rPr>
        <w:tab/>
        <w:t>x</w:t>
      </w:r>
    </w:p>
    <w:p w14:paraId="4EC810D7"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6C3AF2A7" w14:textId="77777777" w:rsidR="00B57894" w:rsidRPr="0016231D" w:rsidRDefault="00B57894" w:rsidP="00183462">
      <w:pPr>
        <w:pStyle w:val="ListParagraph"/>
        <w:tabs>
          <w:tab w:val="left" w:pos="540"/>
          <w:tab w:val="left" w:pos="1080"/>
          <w:tab w:val="left" w:pos="1620"/>
          <w:tab w:val="right" w:leader="dot" w:pos="8640"/>
        </w:tabs>
        <w:spacing w:line="480" w:lineRule="auto"/>
        <w:ind w:left="0"/>
      </w:pPr>
      <w:r>
        <w:tab/>
        <w:t>3. Title of Chapter</w:t>
      </w:r>
      <w:r>
        <w:tab/>
        <w:t>x</w:t>
      </w:r>
    </w:p>
    <w:p w14:paraId="2C7BD5BF"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tab/>
      </w:r>
      <w:r>
        <w:rPr>
          <w:szCs w:val="24"/>
        </w:rPr>
        <w:tab/>
        <w:t>Level 1</w:t>
      </w:r>
      <w:r w:rsidRPr="0016231D">
        <w:rPr>
          <w:szCs w:val="24"/>
        </w:rPr>
        <w:t xml:space="preserve"> Heading</w:t>
      </w:r>
      <w:r w:rsidRPr="0016231D">
        <w:rPr>
          <w:szCs w:val="24"/>
        </w:rPr>
        <w:tab/>
        <w:t>x</w:t>
      </w:r>
    </w:p>
    <w:p w14:paraId="25C3DB94" w14:textId="77777777" w:rsidR="00B57894" w:rsidRPr="0016231D" w:rsidRDefault="00B57894" w:rsidP="00183462">
      <w:pPr>
        <w:tabs>
          <w:tab w:val="left" w:pos="540"/>
          <w:tab w:val="left" w:pos="1080"/>
          <w:tab w:val="left" w:pos="1620"/>
          <w:tab w:val="right" w:leader="dot" w:pos="8640"/>
        </w:tabs>
        <w:spacing w:line="480" w:lineRule="auto"/>
        <w:rPr>
          <w:szCs w:val="24"/>
        </w:rPr>
      </w:pPr>
      <w:r>
        <w:rPr>
          <w:szCs w:val="24"/>
        </w:rPr>
        <w:lastRenderedPageBreak/>
        <w:tab/>
      </w:r>
      <w:r>
        <w:rPr>
          <w:szCs w:val="24"/>
        </w:rPr>
        <w:tab/>
        <w:t>Level 1</w:t>
      </w:r>
      <w:r w:rsidRPr="0016231D">
        <w:rPr>
          <w:szCs w:val="24"/>
        </w:rPr>
        <w:t xml:space="preserve"> Heading</w:t>
      </w:r>
      <w:r w:rsidRPr="0016231D">
        <w:rPr>
          <w:szCs w:val="24"/>
        </w:rPr>
        <w:tab/>
        <w:t>x</w:t>
      </w:r>
    </w:p>
    <w:p w14:paraId="65CB726A" w14:textId="77777777" w:rsidR="00B57894" w:rsidRPr="0016231D" w:rsidRDefault="00B57894" w:rsidP="00183462">
      <w:pPr>
        <w:pStyle w:val="ListParagraph"/>
        <w:tabs>
          <w:tab w:val="left" w:pos="540"/>
          <w:tab w:val="left" w:pos="1080"/>
          <w:tab w:val="left" w:pos="1620"/>
          <w:tab w:val="right" w:leader="dot" w:pos="8640"/>
        </w:tabs>
        <w:spacing w:line="480" w:lineRule="auto"/>
        <w:ind w:left="0"/>
      </w:pPr>
      <w:r>
        <w:tab/>
        <w:t>4. Title of Chapter</w:t>
      </w:r>
      <w:r>
        <w:tab/>
        <w:t>x</w:t>
      </w:r>
    </w:p>
    <w:p w14:paraId="48F12872" w14:textId="77777777" w:rsidR="00B57894" w:rsidRPr="0016231D" w:rsidRDefault="00B57894" w:rsidP="00183462">
      <w:pPr>
        <w:tabs>
          <w:tab w:val="left" w:pos="360"/>
          <w:tab w:val="right" w:leader="dot" w:pos="8640"/>
        </w:tabs>
        <w:spacing w:line="480" w:lineRule="auto"/>
        <w:rPr>
          <w:szCs w:val="24"/>
        </w:rPr>
      </w:pPr>
      <w:r w:rsidRPr="0016231D">
        <w:rPr>
          <w:szCs w:val="24"/>
        </w:rPr>
        <w:t>References</w:t>
      </w:r>
      <w:r w:rsidRPr="0016231D">
        <w:rPr>
          <w:szCs w:val="24"/>
        </w:rPr>
        <w:tab/>
        <w:t>x</w:t>
      </w:r>
    </w:p>
    <w:p w14:paraId="66A97261" w14:textId="77777777" w:rsidR="00B57894" w:rsidRPr="0016231D" w:rsidRDefault="00B57894" w:rsidP="00183462">
      <w:pPr>
        <w:tabs>
          <w:tab w:val="left" w:pos="360"/>
          <w:tab w:val="right" w:leader="dot" w:pos="8640"/>
        </w:tabs>
        <w:spacing w:line="480" w:lineRule="auto"/>
        <w:rPr>
          <w:szCs w:val="24"/>
        </w:rPr>
      </w:pPr>
      <w:r w:rsidRPr="0016231D">
        <w:rPr>
          <w:szCs w:val="24"/>
        </w:rPr>
        <w:t>Appendices</w:t>
      </w:r>
    </w:p>
    <w:p w14:paraId="0D95F2B2" w14:textId="77777777" w:rsidR="00B57894" w:rsidRPr="0016231D" w:rsidRDefault="00B57894" w:rsidP="00183462">
      <w:pPr>
        <w:pStyle w:val="ListParagraph"/>
        <w:tabs>
          <w:tab w:val="left" w:pos="540"/>
          <w:tab w:val="left" w:pos="1080"/>
          <w:tab w:val="left" w:pos="1620"/>
          <w:tab w:val="right" w:leader="dot" w:pos="8640"/>
        </w:tabs>
        <w:spacing w:line="480" w:lineRule="auto"/>
        <w:ind w:left="0"/>
      </w:pPr>
      <w:r>
        <w:tab/>
        <w:t>A. Title of Appendix</w:t>
      </w:r>
      <w:r>
        <w:tab/>
        <w:t>x</w:t>
      </w:r>
    </w:p>
    <w:p w14:paraId="4C8C4904" w14:textId="77777777" w:rsidR="00B57894" w:rsidRPr="0016231D" w:rsidRDefault="00B57894" w:rsidP="00183462">
      <w:pPr>
        <w:pStyle w:val="ListParagraph"/>
        <w:tabs>
          <w:tab w:val="left" w:pos="540"/>
          <w:tab w:val="left" w:pos="1080"/>
          <w:tab w:val="left" w:pos="1620"/>
          <w:tab w:val="right" w:leader="dot" w:pos="8640"/>
        </w:tabs>
        <w:spacing w:line="480" w:lineRule="auto"/>
        <w:ind w:left="0"/>
      </w:pPr>
      <w:r>
        <w:tab/>
        <w:t>B. Title of Appendix</w:t>
      </w:r>
      <w:r>
        <w:tab/>
        <w:t>x</w:t>
      </w:r>
    </w:p>
    <w:p w14:paraId="3CD9FAB1" w14:textId="77777777" w:rsidR="00B57894" w:rsidRPr="0016231D" w:rsidRDefault="00B57894" w:rsidP="00183462">
      <w:pPr>
        <w:pStyle w:val="ListParagraph"/>
        <w:tabs>
          <w:tab w:val="left" w:pos="540"/>
          <w:tab w:val="left" w:pos="1080"/>
          <w:tab w:val="left" w:pos="1620"/>
          <w:tab w:val="right" w:leader="dot" w:pos="8640"/>
        </w:tabs>
        <w:spacing w:line="480" w:lineRule="auto"/>
        <w:ind w:left="0"/>
      </w:pPr>
      <w:r>
        <w:tab/>
        <w:t>C. Title of Appendix</w:t>
      </w:r>
      <w:r>
        <w:tab/>
        <w:t>x</w:t>
      </w:r>
    </w:p>
    <w:p w14:paraId="7A292301" w14:textId="77777777" w:rsidR="00183462" w:rsidRDefault="00183462" w:rsidP="00183462">
      <w:pPr>
        <w:rPr>
          <w:szCs w:val="24"/>
        </w:rPr>
      </w:pPr>
      <w:r>
        <w:rPr>
          <w:szCs w:val="24"/>
        </w:rPr>
        <w:br w:type="page"/>
      </w:r>
    </w:p>
    <w:p w14:paraId="1730E01E" w14:textId="77777777" w:rsidR="00183462" w:rsidRDefault="00183462" w:rsidP="00183462">
      <w:pPr>
        <w:jc w:val="center"/>
        <w:rPr>
          <w:szCs w:val="24"/>
        </w:rPr>
      </w:pPr>
      <w:r>
        <w:rPr>
          <w:szCs w:val="24"/>
        </w:rPr>
        <w:lastRenderedPageBreak/>
        <w:t>LIST OF TABLES</w:t>
      </w:r>
    </w:p>
    <w:p w14:paraId="49129106" w14:textId="77777777" w:rsidR="00183462" w:rsidRDefault="00183462" w:rsidP="00183462">
      <w:pPr>
        <w:jc w:val="center"/>
        <w:rPr>
          <w:szCs w:val="24"/>
        </w:rPr>
      </w:pPr>
    </w:p>
    <w:p w14:paraId="685280DF" w14:textId="77777777" w:rsidR="00183462" w:rsidRDefault="00183462" w:rsidP="00183462">
      <w:pPr>
        <w:tabs>
          <w:tab w:val="right" w:pos="8640"/>
        </w:tabs>
        <w:rPr>
          <w:szCs w:val="24"/>
        </w:rPr>
      </w:pPr>
      <w:r>
        <w:rPr>
          <w:szCs w:val="24"/>
        </w:rPr>
        <w:t>Table</w:t>
      </w:r>
    </w:p>
    <w:p w14:paraId="4026E838" w14:textId="77777777" w:rsidR="00183462" w:rsidRDefault="00183462" w:rsidP="00183462">
      <w:pPr>
        <w:rPr>
          <w:szCs w:val="24"/>
        </w:rPr>
      </w:pPr>
    </w:p>
    <w:p w14:paraId="2FA773D4" w14:textId="2F309752"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 xml:space="preserve">1. </w:t>
      </w:r>
      <w:r w:rsidR="004A46C8">
        <w:rPr>
          <w:szCs w:val="24"/>
        </w:rPr>
        <w:t xml:space="preserve">  Title of Table</w:t>
      </w:r>
      <w:r w:rsidR="004A46C8">
        <w:rPr>
          <w:szCs w:val="24"/>
        </w:rPr>
        <w:tab/>
        <w:t>x</w:t>
      </w:r>
    </w:p>
    <w:p w14:paraId="46134A6E" w14:textId="7876C0E1"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2.   Title of Table</w:t>
      </w:r>
      <w:r>
        <w:rPr>
          <w:szCs w:val="24"/>
        </w:rPr>
        <w:tab/>
      </w:r>
      <w:r w:rsidR="004A46C8">
        <w:rPr>
          <w:szCs w:val="24"/>
        </w:rPr>
        <w:t>x</w:t>
      </w:r>
    </w:p>
    <w:p w14:paraId="6D1B4390" w14:textId="6B0E0D32" w:rsidR="00183462" w:rsidRDefault="00183462" w:rsidP="00183462">
      <w:pPr>
        <w:tabs>
          <w:tab w:val="left" w:pos="720"/>
          <w:tab w:val="left" w:pos="1080"/>
          <w:tab w:val="left" w:pos="1440"/>
          <w:tab w:val="right" w:leader="dot" w:pos="8640"/>
        </w:tabs>
        <w:spacing w:line="480" w:lineRule="auto"/>
        <w:ind w:left="1080" w:hanging="720"/>
        <w:rPr>
          <w:szCs w:val="24"/>
        </w:rPr>
      </w:pPr>
      <w:r>
        <w:rPr>
          <w:szCs w:val="24"/>
        </w:rPr>
        <w:t>3.   Title of Table</w:t>
      </w:r>
      <w:r>
        <w:rPr>
          <w:szCs w:val="24"/>
        </w:rPr>
        <w:tab/>
      </w:r>
      <w:r w:rsidR="004A46C8">
        <w:rPr>
          <w:szCs w:val="24"/>
        </w:rPr>
        <w:t>x</w:t>
      </w:r>
    </w:p>
    <w:p w14:paraId="49FBD0D7" w14:textId="19C88698"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4.   Title of Table</w:t>
      </w:r>
      <w:r>
        <w:rPr>
          <w:szCs w:val="24"/>
        </w:rPr>
        <w:tab/>
      </w:r>
      <w:r w:rsidR="004A46C8">
        <w:rPr>
          <w:szCs w:val="24"/>
        </w:rPr>
        <w:t>x</w:t>
      </w:r>
    </w:p>
    <w:p w14:paraId="5C87A6BD" w14:textId="7D7AB25C" w:rsidR="00183462" w:rsidRDefault="00183462" w:rsidP="00183462">
      <w:pPr>
        <w:tabs>
          <w:tab w:val="left" w:pos="720"/>
          <w:tab w:val="left" w:pos="1080"/>
          <w:tab w:val="left" w:pos="1440"/>
          <w:tab w:val="right" w:leader="dot" w:pos="8640"/>
        </w:tabs>
        <w:spacing w:line="480" w:lineRule="auto"/>
        <w:ind w:left="1080" w:hanging="720"/>
        <w:rPr>
          <w:szCs w:val="24"/>
        </w:rPr>
      </w:pPr>
      <w:r>
        <w:rPr>
          <w:szCs w:val="24"/>
        </w:rPr>
        <w:t>5.   Title of Table</w:t>
      </w:r>
      <w:r>
        <w:rPr>
          <w:szCs w:val="24"/>
        </w:rPr>
        <w:tab/>
      </w:r>
      <w:r w:rsidR="004A46C8">
        <w:rPr>
          <w:szCs w:val="24"/>
        </w:rPr>
        <w:t>x</w:t>
      </w:r>
    </w:p>
    <w:p w14:paraId="5B148A4F" w14:textId="5655F438"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6.   Title of Table</w:t>
      </w:r>
      <w:r>
        <w:rPr>
          <w:szCs w:val="24"/>
        </w:rPr>
        <w:tab/>
      </w:r>
      <w:r w:rsidR="004A46C8">
        <w:rPr>
          <w:szCs w:val="24"/>
        </w:rPr>
        <w:t>x</w:t>
      </w:r>
    </w:p>
    <w:p w14:paraId="3E0AD6E2" w14:textId="649A0B7E"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7.   Title of Table</w:t>
      </w:r>
      <w:r>
        <w:rPr>
          <w:szCs w:val="24"/>
        </w:rPr>
        <w:tab/>
      </w:r>
      <w:r w:rsidR="004A46C8">
        <w:rPr>
          <w:szCs w:val="24"/>
        </w:rPr>
        <w:t>x</w:t>
      </w:r>
    </w:p>
    <w:p w14:paraId="40E2824E" w14:textId="1B30A029"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8.   Title of Table</w:t>
      </w:r>
      <w:r>
        <w:rPr>
          <w:szCs w:val="24"/>
        </w:rPr>
        <w:tab/>
      </w:r>
      <w:r w:rsidR="004A46C8">
        <w:rPr>
          <w:szCs w:val="24"/>
        </w:rPr>
        <w:t>x</w:t>
      </w:r>
    </w:p>
    <w:p w14:paraId="4CADBAE2" w14:textId="60089B60"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9.   Title of Table</w:t>
      </w:r>
      <w:r>
        <w:rPr>
          <w:szCs w:val="24"/>
        </w:rPr>
        <w:tab/>
      </w:r>
      <w:r w:rsidR="004A46C8">
        <w:rPr>
          <w:szCs w:val="24"/>
        </w:rPr>
        <w:t>x</w:t>
      </w:r>
    </w:p>
    <w:p w14:paraId="3FE7540E" w14:textId="67A10092"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10. Title of Table</w:t>
      </w:r>
      <w:r>
        <w:rPr>
          <w:szCs w:val="24"/>
        </w:rPr>
        <w:tab/>
      </w:r>
      <w:r w:rsidR="004A46C8">
        <w:rPr>
          <w:szCs w:val="24"/>
        </w:rPr>
        <w:t>x</w:t>
      </w:r>
    </w:p>
    <w:p w14:paraId="289082C4" w14:textId="5A3E2AFC"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11. Title of Table</w:t>
      </w:r>
      <w:r>
        <w:rPr>
          <w:szCs w:val="24"/>
        </w:rPr>
        <w:tab/>
      </w:r>
      <w:r w:rsidR="004A46C8">
        <w:rPr>
          <w:szCs w:val="24"/>
        </w:rPr>
        <w:t>x</w:t>
      </w:r>
    </w:p>
    <w:p w14:paraId="4AF55F56" w14:textId="179A73C0" w:rsidR="00183462" w:rsidRPr="0016231D" w:rsidRDefault="00183462" w:rsidP="00183462">
      <w:pPr>
        <w:tabs>
          <w:tab w:val="left" w:pos="720"/>
          <w:tab w:val="left" w:pos="1080"/>
          <w:tab w:val="left" w:pos="1440"/>
          <w:tab w:val="right" w:leader="dot" w:pos="8640"/>
        </w:tabs>
        <w:spacing w:line="480" w:lineRule="auto"/>
        <w:ind w:left="1080" w:hanging="720"/>
        <w:rPr>
          <w:szCs w:val="24"/>
        </w:rPr>
      </w:pPr>
      <w:r>
        <w:rPr>
          <w:szCs w:val="24"/>
        </w:rPr>
        <w:t>12. Title of Table</w:t>
      </w:r>
      <w:r>
        <w:rPr>
          <w:szCs w:val="24"/>
        </w:rPr>
        <w:tab/>
      </w:r>
      <w:r w:rsidR="004A46C8">
        <w:rPr>
          <w:szCs w:val="24"/>
        </w:rPr>
        <w:t>x</w:t>
      </w:r>
    </w:p>
    <w:p w14:paraId="425740AE" w14:textId="7D22646C" w:rsidR="00183462" w:rsidRDefault="00183462" w:rsidP="00183462">
      <w:pPr>
        <w:tabs>
          <w:tab w:val="left" w:pos="720"/>
          <w:tab w:val="left" w:pos="1080"/>
          <w:tab w:val="left" w:pos="1440"/>
          <w:tab w:val="right" w:leader="dot" w:pos="8640"/>
        </w:tabs>
        <w:spacing w:line="480" w:lineRule="auto"/>
        <w:ind w:left="1080" w:hanging="720"/>
        <w:rPr>
          <w:szCs w:val="24"/>
        </w:rPr>
      </w:pPr>
      <w:r>
        <w:rPr>
          <w:szCs w:val="24"/>
        </w:rPr>
        <w:t>13. Title of Table</w:t>
      </w:r>
      <w:r>
        <w:rPr>
          <w:szCs w:val="24"/>
        </w:rPr>
        <w:tab/>
      </w:r>
      <w:r w:rsidR="004A46C8">
        <w:rPr>
          <w:szCs w:val="24"/>
        </w:rPr>
        <w:t>x</w:t>
      </w:r>
    </w:p>
    <w:p w14:paraId="28593645" w14:textId="77777777" w:rsidR="00183462" w:rsidRPr="0016231D" w:rsidRDefault="00183462" w:rsidP="00183462">
      <w:pPr>
        <w:tabs>
          <w:tab w:val="right" w:leader="dot" w:pos="8784"/>
        </w:tabs>
        <w:spacing w:line="480" w:lineRule="auto"/>
        <w:rPr>
          <w:szCs w:val="24"/>
        </w:rPr>
      </w:pPr>
    </w:p>
    <w:p w14:paraId="0183AD7E" w14:textId="77777777" w:rsidR="00183462" w:rsidRPr="0016231D" w:rsidRDefault="00183462" w:rsidP="00183462">
      <w:pPr>
        <w:tabs>
          <w:tab w:val="right" w:leader="dot" w:pos="9360"/>
          <w:tab w:val="right" w:leader="dot" w:pos="9504"/>
          <w:tab w:val="right" w:leader="dot" w:pos="9648"/>
        </w:tabs>
        <w:spacing w:line="480" w:lineRule="auto"/>
        <w:rPr>
          <w:szCs w:val="24"/>
        </w:rPr>
      </w:pPr>
    </w:p>
    <w:p w14:paraId="33A365A2" w14:textId="77777777" w:rsidR="00183462" w:rsidRDefault="00183462" w:rsidP="00183462">
      <w:pPr>
        <w:tabs>
          <w:tab w:val="right" w:leader="dot" w:pos="9360"/>
          <w:tab w:val="right" w:leader="dot" w:pos="9504"/>
          <w:tab w:val="right" w:leader="dot" w:pos="9648"/>
        </w:tabs>
        <w:spacing w:line="480" w:lineRule="auto"/>
        <w:rPr>
          <w:szCs w:val="24"/>
        </w:rPr>
      </w:pPr>
    </w:p>
    <w:p w14:paraId="1E7ECDCC" w14:textId="77777777" w:rsidR="00183462" w:rsidRPr="0016231D" w:rsidRDefault="00183462" w:rsidP="00183462">
      <w:pPr>
        <w:tabs>
          <w:tab w:val="right" w:leader="dot" w:pos="9360"/>
          <w:tab w:val="right" w:leader="dot" w:pos="9504"/>
          <w:tab w:val="right" w:leader="dot" w:pos="9648"/>
        </w:tabs>
        <w:spacing w:line="480" w:lineRule="auto"/>
        <w:rPr>
          <w:szCs w:val="24"/>
        </w:rPr>
      </w:pPr>
    </w:p>
    <w:p w14:paraId="403B991B" w14:textId="77777777" w:rsidR="00183462" w:rsidRDefault="00183462">
      <w:pPr>
        <w:rPr>
          <w:szCs w:val="24"/>
        </w:rPr>
      </w:pPr>
      <w:r>
        <w:rPr>
          <w:szCs w:val="24"/>
        </w:rPr>
        <w:br w:type="page"/>
      </w:r>
    </w:p>
    <w:p w14:paraId="23F6B71F" w14:textId="242350BF" w:rsidR="00E9002D" w:rsidRDefault="00E9002D" w:rsidP="00E9002D">
      <w:pPr>
        <w:jc w:val="center"/>
        <w:rPr>
          <w:szCs w:val="24"/>
        </w:rPr>
      </w:pPr>
      <w:r>
        <w:rPr>
          <w:szCs w:val="24"/>
        </w:rPr>
        <w:lastRenderedPageBreak/>
        <w:t xml:space="preserve">LIST OF </w:t>
      </w:r>
      <w:r w:rsidR="00183462">
        <w:rPr>
          <w:szCs w:val="24"/>
        </w:rPr>
        <w:t>FIGURES</w:t>
      </w:r>
    </w:p>
    <w:p w14:paraId="4ADBEBF0" w14:textId="77777777" w:rsidR="00E9002D" w:rsidRDefault="00E9002D" w:rsidP="00E9002D">
      <w:pPr>
        <w:jc w:val="center"/>
        <w:rPr>
          <w:szCs w:val="24"/>
        </w:rPr>
      </w:pPr>
    </w:p>
    <w:p w14:paraId="71F7418F" w14:textId="14721AB8" w:rsidR="00E9002D" w:rsidRDefault="00183462" w:rsidP="00183462">
      <w:pPr>
        <w:tabs>
          <w:tab w:val="right" w:pos="8640"/>
        </w:tabs>
        <w:rPr>
          <w:szCs w:val="24"/>
        </w:rPr>
      </w:pPr>
      <w:r>
        <w:rPr>
          <w:szCs w:val="24"/>
        </w:rPr>
        <w:t>Figure</w:t>
      </w:r>
    </w:p>
    <w:p w14:paraId="359AEFF4" w14:textId="77777777" w:rsidR="00E9002D" w:rsidRDefault="00E9002D">
      <w:pPr>
        <w:rPr>
          <w:szCs w:val="24"/>
        </w:rPr>
      </w:pPr>
    </w:p>
    <w:p w14:paraId="13F437CA" w14:textId="1CFAAC35"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1.  </w:t>
      </w:r>
      <w:r w:rsidR="00E536F2">
        <w:rPr>
          <w:szCs w:val="24"/>
        </w:rPr>
        <w:t xml:space="preserve"> </w:t>
      </w:r>
      <w:r>
        <w:rPr>
          <w:szCs w:val="24"/>
        </w:rPr>
        <w:t xml:space="preserve">Title of </w:t>
      </w:r>
      <w:r w:rsidR="00183462">
        <w:rPr>
          <w:szCs w:val="24"/>
        </w:rPr>
        <w:t>Figure</w:t>
      </w:r>
      <w:r w:rsidR="005C492F">
        <w:rPr>
          <w:szCs w:val="24"/>
        </w:rPr>
        <w:tab/>
        <w:t>x</w:t>
      </w:r>
    </w:p>
    <w:p w14:paraId="1B0CF330" w14:textId="28E44B10" w:rsidR="00E9002D" w:rsidRPr="0016231D" w:rsidRDefault="00E9002D" w:rsidP="004A46C8">
      <w:pPr>
        <w:tabs>
          <w:tab w:val="left" w:pos="720"/>
          <w:tab w:val="left" w:pos="1080"/>
          <w:tab w:val="left" w:pos="1350"/>
          <w:tab w:val="left" w:pos="1440"/>
          <w:tab w:val="right" w:leader="dot" w:pos="8640"/>
        </w:tabs>
        <w:spacing w:line="480" w:lineRule="auto"/>
        <w:ind w:left="1080" w:hanging="720"/>
        <w:rPr>
          <w:szCs w:val="24"/>
        </w:rPr>
      </w:pPr>
      <w:r>
        <w:rPr>
          <w:szCs w:val="24"/>
        </w:rPr>
        <w:t xml:space="preserve">2.  </w:t>
      </w:r>
      <w:r w:rsidR="00E536F2">
        <w:rPr>
          <w:szCs w:val="24"/>
        </w:rPr>
        <w:t xml:space="preserve"> </w:t>
      </w:r>
      <w:r>
        <w:rPr>
          <w:szCs w:val="24"/>
        </w:rPr>
        <w:t xml:space="preserve">Title of </w:t>
      </w:r>
      <w:r w:rsidR="00183462">
        <w:rPr>
          <w:szCs w:val="24"/>
        </w:rPr>
        <w:t>Figure</w:t>
      </w:r>
      <w:r w:rsidR="005C492F">
        <w:rPr>
          <w:szCs w:val="24"/>
        </w:rPr>
        <w:tab/>
        <w:t>x</w:t>
      </w:r>
    </w:p>
    <w:p w14:paraId="5ADA31C2" w14:textId="4C2C5AEC" w:rsidR="00E9002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3.  </w:t>
      </w:r>
      <w:r w:rsidR="00E536F2">
        <w:rPr>
          <w:szCs w:val="24"/>
        </w:rPr>
        <w:t xml:space="preserve"> </w:t>
      </w:r>
      <w:r>
        <w:rPr>
          <w:szCs w:val="24"/>
        </w:rPr>
        <w:t xml:space="preserve">Title of </w:t>
      </w:r>
      <w:r w:rsidR="00183462">
        <w:rPr>
          <w:szCs w:val="24"/>
        </w:rPr>
        <w:t>Figure</w:t>
      </w:r>
      <w:r w:rsidR="005C492F">
        <w:rPr>
          <w:szCs w:val="24"/>
        </w:rPr>
        <w:tab/>
        <w:t>x</w:t>
      </w:r>
    </w:p>
    <w:p w14:paraId="7FB3B797" w14:textId="5585F00D"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4.  </w:t>
      </w:r>
      <w:r w:rsidR="00E536F2">
        <w:rPr>
          <w:szCs w:val="24"/>
        </w:rPr>
        <w:t xml:space="preserve"> </w:t>
      </w:r>
      <w:r>
        <w:rPr>
          <w:szCs w:val="24"/>
        </w:rPr>
        <w:t xml:space="preserve">Title of </w:t>
      </w:r>
      <w:r w:rsidR="00183462">
        <w:rPr>
          <w:szCs w:val="24"/>
        </w:rPr>
        <w:t>Figure</w:t>
      </w:r>
      <w:r w:rsidR="005C492F">
        <w:rPr>
          <w:szCs w:val="24"/>
        </w:rPr>
        <w:tab/>
        <w:t>x</w:t>
      </w:r>
    </w:p>
    <w:p w14:paraId="2C970D13" w14:textId="39AE174A" w:rsidR="00E9002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5.  </w:t>
      </w:r>
      <w:r w:rsidR="00E536F2">
        <w:rPr>
          <w:szCs w:val="24"/>
        </w:rPr>
        <w:t xml:space="preserve"> </w:t>
      </w:r>
      <w:r>
        <w:rPr>
          <w:szCs w:val="24"/>
        </w:rPr>
        <w:t xml:space="preserve">Title of </w:t>
      </w:r>
      <w:r w:rsidR="00183462">
        <w:rPr>
          <w:szCs w:val="24"/>
        </w:rPr>
        <w:t>Figure</w:t>
      </w:r>
      <w:r w:rsidR="005C492F">
        <w:rPr>
          <w:szCs w:val="24"/>
        </w:rPr>
        <w:tab/>
        <w:t>x</w:t>
      </w:r>
    </w:p>
    <w:p w14:paraId="39DD5710" w14:textId="76A7D219"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6.  </w:t>
      </w:r>
      <w:r w:rsidR="00E536F2">
        <w:rPr>
          <w:szCs w:val="24"/>
        </w:rPr>
        <w:t xml:space="preserve"> </w:t>
      </w:r>
      <w:r>
        <w:rPr>
          <w:szCs w:val="24"/>
        </w:rPr>
        <w:t xml:space="preserve">Title of </w:t>
      </w:r>
      <w:r w:rsidR="00183462">
        <w:rPr>
          <w:szCs w:val="24"/>
        </w:rPr>
        <w:t>Figure</w:t>
      </w:r>
      <w:r w:rsidR="005C492F">
        <w:rPr>
          <w:szCs w:val="24"/>
        </w:rPr>
        <w:tab/>
        <w:t>x</w:t>
      </w:r>
    </w:p>
    <w:p w14:paraId="7B61CD63" w14:textId="26DCCF4E"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7.  </w:t>
      </w:r>
      <w:r w:rsidR="00E536F2">
        <w:rPr>
          <w:szCs w:val="24"/>
        </w:rPr>
        <w:t xml:space="preserve"> </w:t>
      </w:r>
      <w:r>
        <w:rPr>
          <w:szCs w:val="24"/>
        </w:rPr>
        <w:t xml:space="preserve">Title of </w:t>
      </w:r>
      <w:r w:rsidR="00183462">
        <w:rPr>
          <w:szCs w:val="24"/>
        </w:rPr>
        <w:t>Figure</w:t>
      </w:r>
      <w:r w:rsidR="005C492F">
        <w:rPr>
          <w:szCs w:val="24"/>
        </w:rPr>
        <w:tab/>
        <w:t>x</w:t>
      </w:r>
    </w:p>
    <w:p w14:paraId="7211413A" w14:textId="0E0D7728"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8.  </w:t>
      </w:r>
      <w:r w:rsidR="00E536F2">
        <w:rPr>
          <w:szCs w:val="24"/>
        </w:rPr>
        <w:t xml:space="preserve"> </w:t>
      </w:r>
      <w:r>
        <w:rPr>
          <w:szCs w:val="24"/>
        </w:rPr>
        <w:t xml:space="preserve">Title of </w:t>
      </w:r>
      <w:r w:rsidR="00183462">
        <w:rPr>
          <w:szCs w:val="24"/>
        </w:rPr>
        <w:t>Figure</w:t>
      </w:r>
      <w:r w:rsidR="005C492F">
        <w:rPr>
          <w:szCs w:val="24"/>
        </w:rPr>
        <w:tab/>
        <w:t>x</w:t>
      </w:r>
    </w:p>
    <w:p w14:paraId="1B004E6D" w14:textId="79CB23E3"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9.  </w:t>
      </w:r>
      <w:r w:rsidR="00E536F2">
        <w:rPr>
          <w:szCs w:val="24"/>
        </w:rPr>
        <w:t xml:space="preserve"> </w:t>
      </w:r>
      <w:r>
        <w:rPr>
          <w:szCs w:val="24"/>
        </w:rPr>
        <w:t xml:space="preserve">Title of </w:t>
      </w:r>
      <w:r w:rsidR="00183462">
        <w:rPr>
          <w:szCs w:val="24"/>
        </w:rPr>
        <w:t>Figure</w:t>
      </w:r>
      <w:r w:rsidR="005C492F">
        <w:rPr>
          <w:szCs w:val="24"/>
        </w:rPr>
        <w:tab/>
        <w:t>x</w:t>
      </w:r>
    </w:p>
    <w:p w14:paraId="75CD64EA" w14:textId="2B706925"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10. Title of </w:t>
      </w:r>
      <w:r w:rsidR="00183462">
        <w:rPr>
          <w:szCs w:val="24"/>
        </w:rPr>
        <w:t>Figure</w:t>
      </w:r>
      <w:r w:rsidR="005C492F">
        <w:rPr>
          <w:szCs w:val="24"/>
        </w:rPr>
        <w:tab/>
        <w:t>x</w:t>
      </w:r>
    </w:p>
    <w:p w14:paraId="63A5637C" w14:textId="1BCDE65C"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11. Title of </w:t>
      </w:r>
      <w:r w:rsidR="00183462">
        <w:rPr>
          <w:szCs w:val="24"/>
        </w:rPr>
        <w:t>Figure</w:t>
      </w:r>
      <w:r w:rsidR="005C492F">
        <w:rPr>
          <w:szCs w:val="24"/>
        </w:rPr>
        <w:tab/>
        <w:t>x</w:t>
      </w:r>
    </w:p>
    <w:p w14:paraId="5AE67D43" w14:textId="5319E1E3" w:rsidR="00E9002D" w:rsidRPr="0016231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12. Title of </w:t>
      </w:r>
      <w:r w:rsidR="00183462">
        <w:rPr>
          <w:szCs w:val="24"/>
        </w:rPr>
        <w:t>Figure</w:t>
      </w:r>
      <w:r w:rsidR="005C492F">
        <w:rPr>
          <w:szCs w:val="24"/>
        </w:rPr>
        <w:tab/>
        <w:t>x</w:t>
      </w:r>
    </w:p>
    <w:p w14:paraId="57605EC9" w14:textId="29A16F96" w:rsidR="00E9002D" w:rsidRDefault="00E9002D" w:rsidP="00183462">
      <w:pPr>
        <w:tabs>
          <w:tab w:val="left" w:pos="720"/>
          <w:tab w:val="left" w:pos="1080"/>
          <w:tab w:val="left" w:pos="1440"/>
          <w:tab w:val="right" w:leader="dot" w:pos="8640"/>
        </w:tabs>
        <w:spacing w:line="480" w:lineRule="auto"/>
        <w:ind w:left="1080" w:hanging="720"/>
        <w:rPr>
          <w:szCs w:val="24"/>
        </w:rPr>
      </w:pPr>
      <w:r>
        <w:rPr>
          <w:szCs w:val="24"/>
        </w:rPr>
        <w:t xml:space="preserve">13. Title of </w:t>
      </w:r>
      <w:r w:rsidR="00183462">
        <w:rPr>
          <w:szCs w:val="24"/>
        </w:rPr>
        <w:t>Figure</w:t>
      </w:r>
      <w:r w:rsidR="005C492F">
        <w:rPr>
          <w:szCs w:val="24"/>
        </w:rPr>
        <w:tab/>
        <w:t>x</w:t>
      </w:r>
    </w:p>
    <w:p w14:paraId="13549B9B" w14:textId="08917D58" w:rsidR="00183462" w:rsidRDefault="00183462">
      <w:pPr>
        <w:rPr>
          <w:szCs w:val="24"/>
        </w:rPr>
      </w:pPr>
      <w:r>
        <w:rPr>
          <w:szCs w:val="24"/>
        </w:rPr>
        <w:br w:type="page"/>
      </w:r>
    </w:p>
    <w:p w14:paraId="19FC1F2E" w14:textId="77777777" w:rsidR="00E9002D" w:rsidRDefault="00E9002D" w:rsidP="00E9002D">
      <w:pPr>
        <w:rPr>
          <w:szCs w:val="24"/>
        </w:rPr>
        <w:sectPr w:rsidR="00E9002D" w:rsidSect="00596F5F">
          <w:headerReference w:type="default" r:id="rId8"/>
          <w:footerReference w:type="even" r:id="rId9"/>
          <w:footerReference w:type="default" r:id="rId10"/>
          <w:pgSz w:w="12240" w:h="15840" w:code="1"/>
          <w:pgMar w:top="1440" w:right="1800" w:bottom="1440" w:left="1800" w:header="432" w:footer="720" w:gutter="0"/>
          <w:pgNumType w:fmt="lowerRoman"/>
          <w:cols w:space="720"/>
          <w:titlePg/>
          <w:docGrid w:linePitch="360"/>
        </w:sectPr>
      </w:pPr>
    </w:p>
    <w:p w14:paraId="2FE25609" w14:textId="77777777" w:rsidR="00B755B0" w:rsidRDefault="00B755B0" w:rsidP="00B57894">
      <w:pPr>
        <w:spacing w:line="480" w:lineRule="auto"/>
        <w:jc w:val="center"/>
        <w:rPr>
          <w:szCs w:val="24"/>
        </w:rPr>
      </w:pPr>
      <w:r>
        <w:rPr>
          <w:szCs w:val="24"/>
        </w:rPr>
        <w:lastRenderedPageBreak/>
        <w:t>CHAPTER 1</w:t>
      </w:r>
    </w:p>
    <w:p w14:paraId="190B711C" w14:textId="77777777" w:rsidR="00B755B0" w:rsidRDefault="00B755B0" w:rsidP="00B57894">
      <w:pPr>
        <w:spacing w:line="480" w:lineRule="auto"/>
        <w:jc w:val="center"/>
        <w:rPr>
          <w:szCs w:val="24"/>
        </w:rPr>
      </w:pPr>
      <w:r>
        <w:rPr>
          <w:szCs w:val="24"/>
        </w:rPr>
        <w:t>Title of Chapter</w:t>
      </w:r>
    </w:p>
    <w:p w14:paraId="66FF10D7" w14:textId="765DD18A" w:rsidR="00B755B0" w:rsidRDefault="00B57894" w:rsidP="00B57894">
      <w:pPr>
        <w:spacing w:line="480" w:lineRule="auto"/>
        <w:ind w:firstLine="720"/>
        <w:rPr>
          <w:szCs w:val="24"/>
        </w:rPr>
      </w:pPr>
      <w:r>
        <w:rPr>
          <w:szCs w:val="24"/>
        </w:rPr>
        <w:t>Start paragraph here, with a 0.5-inch first-line indent.</w:t>
      </w:r>
      <w:r w:rsidR="00FF3C24">
        <w:rPr>
          <w:szCs w:val="24"/>
        </w:rPr>
        <w:t xml:space="preserve"> Consult your style guide for additional information about headings, tables, and figures. </w:t>
      </w:r>
      <w:r w:rsidR="004E4B5D">
        <w:rPr>
          <w:szCs w:val="24"/>
        </w:rPr>
        <w:t xml:space="preserve">Text in your thesis should align only to the left margin; do not use full justification. </w:t>
      </w:r>
      <w:r w:rsidR="00FF3C24">
        <w:rPr>
          <w:szCs w:val="24"/>
        </w:rPr>
        <w:t>Delete this note when entering your text.</w:t>
      </w:r>
      <w:r w:rsidR="004E4B5D">
        <w:rPr>
          <w:szCs w:val="24"/>
        </w:rPr>
        <w:t xml:space="preserve"> Generally, in Honors College theses, Chapter 1 is an Introduction and Overview.</w:t>
      </w:r>
    </w:p>
    <w:p w14:paraId="623607DB" w14:textId="77777777" w:rsidR="00B755B0" w:rsidRDefault="00B755B0" w:rsidP="00B755B0">
      <w:pPr>
        <w:tabs>
          <w:tab w:val="left" w:pos="3735"/>
        </w:tabs>
        <w:rPr>
          <w:szCs w:val="24"/>
        </w:rPr>
      </w:pPr>
    </w:p>
    <w:p w14:paraId="6826BD12" w14:textId="762733E9" w:rsidR="004E4B5D" w:rsidRDefault="00B57894" w:rsidP="004E4B5D">
      <w:pPr>
        <w:spacing w:line="480" w:lineRule="auto"/>
        <w:jc w:val="center"/>
        <w:rPr>
          <w:szCs w:val="24"/>
        </w:rPr>
      </w:pPr>
      <w:r>
        <w:rPr>
          <w:szCs w:val="24"/>
        </w:rPr>
        <w:br w:type="page"/>
      </w:r>
      <w:r w:rsidR="004E4B5D">
        <w:rPr>
          <w:szCs w:val="24"/>
        </w:rPr>
        <w:lastRenderedPageBreak/>
        <w:t>CHAPTER 2</w:t>
      </w:r>
    </w:p>
    <w:p w14:paraId="3130463D" w14:textId="77777777" w:rsidR="004E4B5D" w:rsidRDefault="004E4B5D" w:rsidP="004E4B5D">
      <w:pPr>
        <w:spacing w:line="480" w:lineRule="auto"/>
        <w:jc w:val="center"/>
        <w:rPr>
          <w:szCs w:val="24"/>
        </w:rPr>
      </w:pPr>
      <w:r>
        <w:rPr>
          <w:szCs w:val="24"/>
        </w:rPr>
        <w:t>Title of Chapter</w:t>
      </w:r>
    </w:p>
    <w:p w14:paraId="24035ED0" w14:textId="55D9F0CD" w:rsidR="004E4B5D" w:rsidRDefault="004E4B5D" w:rsidP="004E4B5D">
      <w:pPr>
        <w:spacing w:line="480" w:lineRule="auto"/>
        <w:ind w:firstLine="720"/>
        <w:rPr>
          <w:szCs w:val="24"/>
        </w:rPr>
      </w:pPr>
      <w:r>
        <w:rPr>
          <w:szCs w:val="24"/>
        </w:rPr>
        <w:t>Start paragraph here, with a 0.5-inch first-line indent. Consult your style guide for additional information about headings, tables, and figures. Text in your thesis should align only to the left margin; do not use full justification. Delete this note when entering your text. Generally, in Honors College theses, Chapter 2 includes your Literature Review.</w:t>
      </w:r>
    </w:p>
    <w:p w14:paraId="24F7CDED" w14:textId="4F065A13" w:rsidR="004E4B5D" w:rsidRDefault="004E4B5D">
      <w:pPr>
        <w:rPr>
          <w:szCs w:val="24"/>
        </w:rPr>
      </w:pPr>
      <w:r>
        <w:rPr>
          <w:szCs w:val="24"/>
        </w:rPr>
        <w:br w:type="page"/>
      </w:r>
    </w:p>
    <w:p w14:paraId="05F71698" w14:textId="7548D3A0" w:rsidR="004E4B5D" w:rsidRDefault="004E4B5D" w:rsidP="004E4B5D">
      <w:pPr>
        <w:spacing w:line="480" w:lineRule="auto"/>
        <w:jc w:val="center"/>
        <w:rPr>
          <w:szCs w:val="24"/>
        </w:rPr>
      </w:pPr>
      <w:r>
        <w:rPr>
          <w:szCs w:val="24"/>
        </w:rPr>
        <w:lastRenderedPageBreak/>
        <w:t>CHAPTER 3</w:t>
      </w:r>
    </w:p>
    <w:p w14:paraId="732A8834" w14:textId="77777777" w:rsidR="004E4B5D" w:rsidRDefault="004E4B5D" w:rsidP="004E4B5D">
      <w:pPr>
        <w:spacing w:line="480" w:lineRule="auto"/>
        <w:jc w:val="center"/>
        <w:rPr>
          <w:szCs w:val="24"/>
        </w:rPr>
      </w:pPr>
      <w:r>
        <w:rPr>
          <w:szCs w:val="24"/>
        </w:rPr>
        <w:t>Title of Chapter</w:t>
      </w:r>
    </w:p>
    <w:p w14:paraId="41B81B91" w14:textId="3A52043B" w:rsidR="004E4B5D" w:rsidRDefault="004E4B5D" w:rsidP="004E4B5D">
      <w:pPr>
        <w:spacing w:line="480" w:lineRule="auto"/>
        <w:ind w:firstLine="720"/>
        <w:rPr>
          <w:szCs w:val="24"/>
        </w:rPr>
      </w:pPr>
      <w:r>
        <w:rPr>
          <w:szCs w:val="24"/>
        </w:rPr>
        <w:t>Start paragraph here, with a 0.5-inch first-line indent. Consult your style guide for additional information about headings, tables, and figures. Text in your thesis should align only to the left margin; do not use full justification. Delete this note when entering your text. Generally, in Honors College theses, Chapter 3 discusses your methods/approach.</w:t>
      </w:r>
    </w:p>
    <w:p w14:paraId="15234ABE" w14:textId="77777777" w:rsidR="004E4B5D" w:rsidRDefault="004E4B5D" w:rsidP="004E4B5D">
      <w:pPr>
        <w:spacing w:line="480" w:lineRule="auto"/>
        <w:ind w:firstLine="720"/>
        <w:rPr>
          <w:szCs w:val="24"/>
        </w:rPr>
      </w:pPr>
    </w:p>
    <w:p w14:paraId="4B83FC41" w14:textId="17BC777D" w:rsidR="004E4B5D" w:rsidRDefault="004E4B5D" w:rsidP="004E4B5D">
      <w:pPr>
        <w:spacing w:line="480" w:lineRule="auto"/>
        <w:jc w:val="center"/>
        <w:rPr>
          <w:szCs w:val="24"/>
        </w:rPr>
      </w:pPr>
      <w:r>
        <w:rPr>
          <w:szCs w:val="24"/>
        </w:rPr>
        <w:br w:type="page"/>
      </w:r>
      <w:r>
        <w:rPr>
          <w:szCs w:val="24"/>
        </w:rPr>
        <w:lastRenderedPageBreak/>
        <w:t>CHAPTER 4</w:t>
      </w:r>
    </w:p>
    <w:p w14:paraId="21713523" w14:textId="77777777" w:rsidR="004E4B5D" w:rsidRDefault="004E4B5D" w:rsidP="004E4B5D">
      <w:pPr>
        <w:spacing w:line="480" w:lineRule="auto"/>
        <w:jc w:val="center"/>
        <w:rPr>
          <w:szCs w:val="24"/>
        </w:rPr>
      </w:pPr>
      <w:r>
        <w:rPr>
          <w:szCs w:val="24"/>
        </w:rPr>
        <w:t>Title of Chapter</w:t>
      </w:r>
    </w:p>
    <w:p w14:paraId="0F104C4B" w14:textId="150103C1" w:rsidR="004E4B5D" w:rsidRDefault="004E4B5D" w:rsidP="004E4B5D">
      <w:pPr>
        <w:spacing w:line="480" w:lineRule="auto"/>
        <w:ind w:firstLine="720"/>
        <w:rPr>
          <w:szCs w:val="24"/>
        </w:rPr>
      </w:pPr>
      <w:r>
        <w:rPr>
          <w:szCs w:val="24"/>
        </w:rPr>
        <w:t>Start paragraph here, with a 0.5-inch first-line indent. Consult your style guide for additional information about headings, tables, and figures. Text in your thesis should align only to the left margin; do not use full justification. Delete this note when entering your text. Generally, in Honors College theses, Chapter 4 focuses on Results/Final Project Piece, or Outcome.</w:t>
      </w:r>
    </w:p>
    <w:p w14:paraId="4DD85126" w14:textId="62F9C75F" w:rsidR="004E4B5D" w:rsidRDefault="004E4B5D">
      <w:pPr>
        <w:rPr>
          <w:szCs w:val="24"/>
        </w:rPr>
      </w:pPr>
      <w:r>
        <w:rPr>
          <w:szCs w:val="24"/>
        </w:rPr>
        <w:br w:type="page"/>
      </w:r>
    </w:p>
    <w:p w14:paraId="47738B46" w14:textId="146A9559" w:rsidR="00C91156" w:rsidRDefault="00C91156" w:rsidP="00C91156">
      <w:pPr>
        <w:spacing w:line="480" w:lineRule="auto"/>
        <w:jc w:val="center"/>
        <w:rPr>
          <w:szCs w:val="24"/>
        </w:rPr>
      </w:pPr>
      <w:r>
        <w:rPr>
          <w:szCs w:val="24"/>
        </w:rPr>
        <w:lastRenderedPageBreak/>
        <w:t>CHAPTER 5</w:t>
      </w:r>
    </w:p>
    <w:p w14:paraId="36B2CB54" w14:textId="77777777" w:rsidR="00C91156" w:rsidRDefault="00C91156" w:rsidP="00C91156">
      <w:pPr>
        <w:spacing w:line="480" w:lineRule="auto"/>
        <w:jc w:val="center"/>
        <w:rPr>
          <w:szCs w:val="24"/>
        </w:rPr>
      </w:pPr>
      <w:r>
        <w:rPr>
          <w:szCs w:val="24"/>
        </w:rPr>
        <w:t>Title of Chapter</w:t>
      </w:r>
    </w:p>
    <w:p w14:paraId="042F39A0" w14:textId="780E0DC5" w:rsidR="00C91156" w:rsidRDefault="00C91156" w:rsidP="00C91156">
      <w:pPr>
        <w:spacing w:line="480" w:lineRule="auto"/>
        <w:ind w:firstLine="720"/>
        <w:rPr>
          <w:szCs w:val="24"/>
        </w:rPr>
      </w:pPr>
      <w:r>
        <w:rPr>
          <w:szCs w:val="24"/>
        </w:rPr>
        <w:t>Start paragraph here, with a 0.5-inch first-line indent. Consult your style guide for additional information about headings, tables, and figures. Text in your thesis should align only to the left margin; do not use full justification. Delete this note when entering your text. Generally, in Honors College theses, Chapter 5 is the Discussion/Interpretation  and conclusion.</w:t>
      </w:r>
    </w:p>
    <w:p w14:paraId="2362738F" w14:textId="77777777" w:rsidR="004E4B5D" w:rsidRDefault="004E4B5D">
      <w:pPr>
        <w:rPr>
          <w:szCs w:val="24"/>
        </w:rPr>
      </w:pPr>
    </w:p>
    <w:p w14:paraId="30917C6C" w14:textId="77777777" w:rsidR="00B57894" w:rsidRDefault="00B57894">
      <w:pPr>
        <w:rPr>
          <w:szCs w:val="24"/>
        </w:rPr>
      </w:pPr>
    </w:p>
    <w:p w14:paraId="7EADEA8E" w14:textId="77777777" w:rsidR="00B57894" w:rsidRDefault="00B57894" w:rsidP="00B57894">
      <w:pPr>
        <w:tabs>
          <w:tab w:val="left" w:pos="3735"/>
        </w:tabs>
        <w:spacing w:line="480" w:lineRule="auto"/>
        <w:jc w:val="center"/>
        <w:rPr>
          <w:b/>
          <w:szCs w:val="24"/>
        </w:rPr>
      </w:pPr>
      <w:r>
        <w:rPr>
          <w:szCs w:val="24"/>
        </w:rPr>
        <w:t>REFERENCES</w:t>
      </w:r>
    </w:p>
    <w:p w14:paraId="710C3BED" w14:textId="5929F20A" w:rsidR="00B57894" w:rsidRDefault="00B57894" w:rsidP="00B57894">
      <w:pPr>
        <w:tabs>
          <w:tab w:val="left" w:pos="-3600"/>
        </w:tabs>
        <w:spacing w:line="480" w:lineRule="auto"/>
        <w:ind w:left="720" w:hanging="720"/>
        <w:rPr>
          <w:szCs w:val="24"/>
        </w:rPr>
      </w:pPr>
      <w:r>
        <w:rPr>
          <w:szCs w:val="24"/>
        </w:rPr>
        <w:t>Start references here, formatted according to your style manual.</w:t>
      </w:r>
      <w:r w:rsidR="00FF3C24">
        <w:rPr>
          <w:szCs w:val="24"/>
        </w:rPr>
        <w:t xml:space="preserve"> Consider using RefWorks, via the JFK Library website.</w:t>
      </w:r>
    </w:p>
    <w:p w14:paraId="7D63D420" w14:textId="77777777" w:rsidR="00B57894" w:rsidRDefault="00B57894">
      <w:pPr>
        <w:rPr>
          <w:szCs w:val="24"/>
        </w:rPr>
      </w:pPr>
      <w:r>
        <w:rPr>
          <w:szCs w:val="24"/>
        </w:rPr>
        <w:br w:type="page"/>
      </w:r>
    </w:p>
    <w:p w14:paraId="79CDD884" w14:textId="77777777" w:rsidR="00B57894" w:rsidRDefault="00B57894" w:rsidP="00B57894">
      <w:pPr>
        <w:tabs>
          <w:tab w:val="left" w:pos="3735"/>
        </w:tabs>
        <w:spacing w:line="480" w:lineRule="auto"/>
        <w:ind w:left="720" w:hanging="720"/>
        <w:jc w:val="center"/>
        <w:rPr>
          <w:szCs w:val="24"/>
        </w:rPr>
      </w:pPr>
      <w:r>
        <w:rPr>
          <w:szCs w:val="24"/>
        </w:rPr>
        <w:lastRenderedPageBreak/>
        <w:t>APPENDIX</w:t>
      </w:r>
    </w:p>
    <w:p w14:paraId="68F83AC2" w14:textId="77777777" w:rsidR="00B57894" w:rsidRDefault="00B57894" w:rsidP="00B57894">
      <w:pPr>
        <w:tabs>
          <w:tab w:val="left" w:pos="3735"/>
        </w:tabs>
        <w:spacing w:line="480" w:lineRule="auto"/>
        <w:ind w:left="720" w:hanging="720"/>
        <w:jc w:val="center"/>
        <w:rPr>
          <w:szCs w:val="24"/>
        </w:rPr>
      </w:pPr>
      <w:r>
        <w:rPr>
          <w:szCs w:val="24"/>
        </w:rPr>
        <w:t>Title of Appendix</w:t>
      </w:r>
    </w:p>
    <w:p w14:paraId="15F31998" w14:textId="77777777" w:rsidR="00B57894" w:rsidRPr="004E5F03" w:rsidRDefault="00B57894" w:rsidP="00B57894">
      <w:pPr>
        <w:tabs>
          <w:tab w:val="left" w:pos="3735"/>
        </w:tabs>
        <w:spacing w:line="480" w:lineRule="auto"/>
        <w:ind w:left="720" w:hanging="720"/>
        <w:rPr>
          <w:szCs w:val="24"/>
        </w:rPr>
      </w:pPr>
      <w:r>
        <w:rPr>
          <w:szCs w:val="24"/>
        </w:rPr>
        <w:t>The appendix is optional. Delete this page if you do not need it.</w:t>
      </w:r>
    </w:p>
    <w:p w14:paraId="2A298C06" w14:textId="77777777" w:rsidR="00B57894" w:rsidRPr="00B755B0" w:rsidRDefault="00B57894" w:rsidP="00B755B0">
      <w:pPr>
        <w:tabs>
          <w:tab w:val="left" w:pos="3735"/>
        </w:tabs>
        <w:rPr>
          <w:szCs w:val="24"/>
        </w:rPr>
      </w:pPr>
    </w:p>
    <w:sectPr w:rsidR="00B57894" w:rsidRPr="00B755B0" w:rsidSect="00B755B0">
      <w:headerReference w:type="default" r:id="rId11"/>
      <w:pgSz w:w="12240" w:h="15840" w:code="1"/>
      <w:pgMar w:top="1440" w:right="1800" w:bottom="1440" w:left="180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C7AA" w14:textId="77777777" w:rsidR="00915C26" w:rsidRDefault="00915C26" w:rsidP="00CE2E88">
      <w:r>
        <w:separator/>
      </w:r>
    </w:p>
  </w:endnote>
  <w:endnote w:type="continuationSeparator" w:id="0">
    <w:p w14:paraId="23D3B230" w14:textId="77777777" w:rsidR="00915C26" w:rsidRDefault="00915C26" w:rsidP="00CE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DCEC" w14:textId="77777777" w:rsidR="00596F5F" w:rsidRDefault="00596F5F" w:rsidP="00E453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9BB00" w14:textId="77777777" w:rsidR="00596F5F" w:rsidRDefault="00596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8009" w14:textId="75D36CF6" w:rsidR="00596F5F" w:rsidRDefault="00596F5F" w:rsidP="00E453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ED3">
      <w:rPr>
        <w:rStyle w:val="PageNumber"/>
        <w:noProof/>
      </w:rPr>
      <w:t>ii</w:t>
    </w:r>
    <w:r>
      <w:rPr>
        <w:rStyle w:val="PageNumber"/>
      </w:rPr>
      <w:fldChar w:fldCharType="end"/>
    </w:r>
  </w:p>
  <w:p w14:paraId="36CAB340" w14:textId="77777777" w:rsidR="00596F5F" w:rsidRDefault="0059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57F0" w14:textId="77777777" w:rsidR="00915C26" w:rsidRDefault="00915C26" w:rsidP="00CE2E88">
      <w:r>
        <w:separator/>
      </w:r>
    </w:p>
  </w:footnote>
  <w:footnote w:type="continuationSeparator" w:id="0">
    <w:p w14:paraId="5C244AF4" w14:textId="77777777" w:rsidR="00915C26" w:rsidRDefault="00915C26" w:rsidP="00CE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F997" w14:textId="666C7AE4" w:rsidR="00882FB2" w:rsidRPr="003C2C0A" w:rsidRDefault="00882FB2" w:rsidP="00916DD3">
    <w:pPr>
      <w:pStyle w:val="Header"/>
      <w:rPr>
        <w:b/>
        <w:color w:val="FF0000"/>
        <w:sz w:val="20"/>
      </w:rPr>
    </w:pPr>
    <w:r w:rsidRPr="003C2C0A">
      <w:rPr>
        <w:b/>
        <w:color w:val="FF0000"/>
        <w:sz w:val="20"/>
      </w:rPr>
      <w:t>Replace, add, or</w:t>
    </w:r>
    <w:r w:rsidR="003C2C0A" w:rsidRPr="003C2C0A">
      <w:rPr>
        <w:b/>
        <w:color w:val="FF0000"/>
        <w:sz w:val="20"/>
      </w:rPr>
      <w:t xml:space="preserve"> delete information as needed. </w:t>
    </w:r>
    <w:r w:rsidRPr="003C2C0A">
      <w:rPr>
        <w:b/>
        <w:color w:val="FF0000"/>
        <w:sz w:val="20"/>
      </w:rPr>
      <w:t>To indent from the left</w:t>
    </w:r>
    <w:r w:rsidR="00D120BE" w:rsidRPr="003C2C0A">
      <w:rPr>
        <w:b/>
        <w:color w:val="FF0000"/>
        <w:sz w:val="20"/>
      </w:rPr>
      <w:t xml:space="preserve"> in Table of Contents</w:t>
    </w:r>
    <w:r w:rsidRPr="003C2C0A">
      <w:rPr>
        <w:b/>
        <w:color w:val="FF0000"/>
        <w:sz w:val="20"/>
      </w:rPr>
      <w:t xml:space="preserve">, use Tab key. Remove this note by double-clicking in this section and deleting.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980" w14:textId="59E26303" w:rsidR="00882FB2" w:rsidRPr="003167DB" w:rsidRDefault="009F1D21" w:rsidP="0016231D">
    <w:pPr>
      <w:pStyle w:val="Header"/>
      <w:rPr>
        <w:b/>
        <w:color w:val="FF0000"/>
        <w:szCs w:val="24"/>
      </w:rPr>
    </w:pPr>
    <w:r w:rsidRPr="003167DB">
      <w:rPr>
        <w:b/>
        <w:color w:val="FF0000"/>
        <w:szCs w:val="24"/>
      </w:rPr>
      <w:t>Replace, add, or</w:t>
    </w:r>
    <w:r>
      <w:rPr>
        <w:b/>
        <w:color w:val="FF0000"/>
        <w:szCs w:val="24"/>
      </w:rPr>
      <w:t xml:space="preserve"> delete information as needed. Pay special attention the formatting of headings/subheadings, tables, figures, citations, and references as stated in your style manual. </w:t>
    </w:r>
    <w:r w:rsidRPr="003167DB">
      <w:rPr>
        <w:b/>
        <w:color w:val="FF0000"/>
        <w:szCs w:val="24"/>
      </w:rPr>
      <w:t xml:space="preserve">Remove this note by double-clicking in this section and deleting. </w:t>
    </w:r>
  </w:p>
  <w:p w14:paraId="40035AA4" w14:textId="77777777" w:rsidR="00882FB2" w:rsidRPr="00F913EE" w:rsidRDefault="00882FB2" w:rsidP="00916DD3">
    <w:pPr>
      <w:pStyle w:val="Header"/>
    </w:pPr>
    <w:r w:rsidRPr="00916DD3">
      <w:rPr>
        <w:color w:val="FF0000"/>
        <w:szCs w:val="24"/>
      </w:rPr>
      <w:t xml:space="preserve"> </w:t>
    </w:r>
    <w:r w:rsidRPr="00916DD3">
      <w:rPr>
        <w:b/>
        <w:color w:val="FF0000"/>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062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D8C9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B880B8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D12BC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C5EEE1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C2ED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3A6C5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DE60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A805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F4C62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C6F230"/>
    <w:lvl w:ilvl="0">
      <w:start w:val="1"/>
      <w:numFmt w:val="bullet"/>
      <w:lvlText w:val=""/>
      <w:lvlJc w:val="left"/>
      <w:pPr>
        <w:tabs>
          <w:tab w:val="num" w:pos="360"/>
        </w:tabs>
        <w:ind w:left="360" w:hanging="360"/>
      </w:pPr>
      <w:rPr>
        <w:rFonts w:ascii="Symbol" w:hAnsi="Symbol" w:hint="default"/>
      </w:rPr>
    </w:lvl>
  </w:abstractNum>
  <w:num w:numId="1" w16cid:durableId="1190414849">
    <w:abstractNumId w:val="10"/>
  </w:num>
  <w:num w:numId="2" w16cid:durableId="1800417193">
    <w:abstractNumId w:val="8"/>
  </w:num>
  <w:num w:numId="3" w16cid:durableId="791438283">
    <w:abstractNumId w:val="7"/>
  </w:num>
  <w:num w:numId="4" w16cid:durableId="1658993362">
    <w:abstractNumId w:val="6"/>
  </w:num>
  <w:num w:numId="5" w16cid:durableId="1651516821">
    <w:abstractNumId w:val="5"/>
  </w:num>
  <w:num w:numId="6" w16cid:durableId="804085857">
    <w:abstractNumId w:val="9"/>
  </w:num>
  <w:num w:numId="7" w16cid:durableId="1968965857">
    <w:abstractNumId w:val="4"/>
  </w:num>
  <w:num w:numId="8" w16cid:durableId="1649556681">
    <w:abstractNumId w:val="3"/>
  </w:num>
  <w:num w:numId="9" w16cid:durableId="1356882536">
    <w:abstractNumId w:val="2"/>
  </w:num>
  <w:num w:numId="10" w16cid:durableId="1421869637">
    <w:abstractNumId w:val="1"/>
  </w:num>
  <w:num w:numId="11" w16cid:durableId="12210191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uz Magana, Sonia">
    <w15:presenceInfo w15:providerId="AD" w15:userId="S::scruzma2@calstatela.edu::0db0012d-b4a5-4e8c-b339-d9991b27a999"/>
  </w15:person>
  <w15:person w15:author="Rodriguez, Jessica">
    <w15:presenceInfo w15:providerId="AD" w15:userId="S::jrodr179@calstatela.edu::c34934aa-f297-497c-9dbd-bcef2b933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11"/>
    <w:rsid w:val="000008F9"/>
    <w:rsid w:val="0001308D"/>
    <w:rsid w:val="00034759"/>
    <w:rsid w:val="00081847"/>
    <w:rsid w:val="000A3CBD"/>
    <w:rsid w:val="000C46F6"/>
    <w:rsid w:val="000E4B94"/>
    <w:rsid w:val="00105F5A"/>
    <w:rsid w:val="0011162E"/>
    <w:rsid w:val="00123D66"/>
    <w:rsid w:val="0012478E"/>
    <w:rsid w:val="00137587"/>
    <w:rsid w:val="00144FD1"/>
    <w:rsid w:val="0016231D"/>
    <w:rsid w:val="00183462"/>
    <w:rsid w:val="00183711"/>
    <w:rsid w:val="001E2F27"/>
    <w:rsid w:val="00202282"/>
    <w:rsid w:val="00221DD0"/>
    <w:rsid w:val="00286F73"/>
    <w:rsid w:val="00287100"/>
    <w:rsid w:val="002E03AE"/>
    <w:rsid w:val="002E11E0"/>
    <w:rsid w:val="003055B0"/>
    <w:rsid w:val="00305E64"/>
    <w:rsid w:val="003167DB"/>
    <w:rsid w:val="00336B9E"/>
    <w:rsid w:val="00343C7C"/>
    <w:rsid w:val="00365C4F"/>
    <w:rsid w:val="00376C88"/>
    <w:rsid w:val="003C2C0A"/>
    <w:rsid w:val="003C4980"/>
    <w:rsid w:val="003F1726"/>
    <w:rsid w:val="003F6301"/>
    <w:rsid w:val="004061CB"/>
    <w:rsid w:val="00460A88"/>
    <w:rsid w:val="0049251F"/>
    <w:rsid w:val="00495FF2"/>
    <w:rsid w:val="004A46C8"/>
    <w:rsid w:val="004A593E"/>
    <w:rsid w:val="004E4B5D"/>
    <w:rsid w:val="004E7599"/>
    <w:rsid w:val="00513C31"/>
    <w:rsid w:val="00561DDE"/>
    <w:rsid w:val="005673E6"/>
    <w:rsid w:val="005704D1"/>
    <w:rsid w:val="00584760"/>
    <w:rsid w:val="00596F5F"/>
    <w:rsid w:val="005A6E65"/>
    <w:rsid w:val="005B78DA"/>
    <w:rsid w:val="005C492F"/>
    <w:rsid w:val="005E149A"/>
    <w:rsid w:val="005F5308"/>
    <w:rsid w:val="006929C9"/>
    <w:rsid w:val="006A0FBD"/>
    <w:rsid w:val="006E71CE"/>
    <w:rsid w:val="006F73C4"/>
    <w:rsid w:val="0070254A"/>
    <w:rsid w:val="00704E4F"/>
    <w:rsid w:val="007141E0"/>
    <w:rsid w:val="007213C3"/>
    <w:rsid w:val="0073597A"/>
    <w:rsid w:val="007560DF"/>
    <w:rsid w:val="00763429"/>
    <w:rsid w:val="00772D96"/>
    <w:rsid w:val="007D7C80"/>
    <w:rsid w:val="00803319"/>
    <w:rsid w:val="00830FDF"/>
    <w:rsid w:val="008322E7"/>
    <w:rsid w:val="0084789F"/>
    <w:rsid w:val="00854601"/>
    <w:rsid w:val="008618AF"/>
    <w:rsid w:val="00865383"/>
    <w:rsid w:val="00882FB2"/>
    <w:rsid w:val="008C03E4"/>
    <w:rsid w:val="008C13EB"/>
    <w:rsid w:val="008C5C31"/>
    <w:rsid w:val="008F1E7B"/>
    <w:rsid w:val="00915C26"/>
    <w:rsid w:val="00916DD3"/>
    <w:rsid w:val="009400BE"/>
    <w:rsid w:val="00954A6C"/>
    <w:rsid w:val="00983593"/>
    <w:rsid w:val="009977DB"/>
    <w:rsid w:val="009A5B02"/>
    <w:rsid w:val="009A724B"/>
    <w:rsid w:val="009C12D8"/>
    <w:rsid w:val="009F1D21"/>
    <w:rsid w:val="00A3689D"/>
    <w:rsid w:val="00B043AC"/>
    <w:rsid w:val="00B2052A"/>
    <w:rsid w:val="00B3212D"/>
    <w:rsid w:val="00B41B52"/>
    <w:rsid w:val="00B50BE0"/>
    <w:rsid w:val="00B57894"/>
    <w:rsid w:val="00B755B0"/>
    <w:rsid w:val="00B813E9"/>
    <w:rsid w:val="00BA3BA7"/>
    <w:rsid w:val="00BC096B"/>
    <w:rsid w:val="00BD7757"/>
    <w:rsid w:val="00C36ED8"/>
    <w:rsid w:val="00C60CE8"/>
    <w:rsid w:val="00C91156"/>
    <w:rsid w:val="00CA1B62"/>
    <w:rsid w:val="00CB02B4"/>
    <w:rsid w:val="00CB0A6E"/>
    <w:rsid w:val="00CE2E88"/>
    <w:rsid w:val="00D120BE"/>
    <w:rsid w:val="00D3362B"/>
    <w:rsid w:val="00D3370E"/>
    <w:rsid w:val="00D624A1"/>
    <w:rsid w:val="00DA671A"/>
    <w:rsid w:val="00DA798B"/>
    <w:rsid w:val="00DC0ED3"/>
    <w:rsid w:val="00DF29CF"/>
    <w:rsid w:val="00E04D8B"/>
    <w:rsid w:val="00E536F2"/>
    <w:rsid w:val="00E72CB5"/>
    <w:rsid w:val="00E74397"/>
    <w:rsid w:val="00E9002D"/>
    <w:rsid w:val="00E94699"/>
    <w:rsid w:val="00EC6E4C"/>
    <w:rsid w:val="00EE2FC7"/>
    <w:rsid w:val="00F12D50"/>
    <w:rsid w:val="00F16D38"/>
    <w:rsid w:val="00F73CBB"/>
    <w:rsid w:val="00FA233E"/>
    <w:rsid w:val="00FC35EF"/>
    <w:rsid w:val="00FD6611"/>
    <w:rsid w:val="00FE359B"/>
    <w:rsid w:val="00FF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33A71"/>
  <w15:docId w15:val="{9F1AD905-60D1-4838-BAEA-531B8E37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89F"/>
    <w:rPr>
      <w:sz w:val="24"/>
    </w:rPr>
  </w:style>
  <w:style w:type="paragraph" w:styleId="Heading1">
    <w:name w:val="heading 1"/>
    <w:basedOn w:val="Normal"/>
    <w:next w:val="Normal"/>
    <w:link w:val="Heading1Char"/>
    <w:qFormat/>
    <w:rsid w:val="00202282"/>
    <w:pPr>
      <w:keepNext/>
      <w:keepLines/>
      <w:spacing w:line="480" w:lineRule="auto"/>
      <w:jc w:val="center"/>
      <w:outlineLvl w:val="0"/>
    </w:pPr>
    <w:rPr>
      <w:rFonts w:eastAsiaTheme="majorEastAsia" w:cstheme="majorBidi"/>
      <w:b/>
      <w:bCs/>
      <w:szCs w:val="32"/>
    </w:rPr>
  </w:style>
  <w:style w:type="paragraph" w:styleId="Heading2">
    <w:name w:val="heading 2"/>
    <w:basedOn w:val="Normal"/>
    <w:next w:val="Normal"/>
    <w:link w:val="Heading2Char"/>
    <w:semiHidden/>
    <w:unhideWhenUsed/>
    <w:qFormat/>
    <w:rsid w:val="00202282"/>
    <w:pPr>
      <w:keepNext/>
      <w:keepLines/>
      <w:spacing w:line="480" w:lineRule="auto"/>
      <w:outlineLvl w:val="1"/>
    </w:pPr>
    <w:rPr>
      <w:rFonts w:eastAsiaTheme="majorEastAsia" w:cstheme="majorBidi"/>
      <w:b/>
      <w:bCs/>
      <w:szCs w:val="26"/>
    </w:rPr>
  </w:style>
  <w:style w:type="paragraph" w:styleId="Heading3">
    <w:name w:val="heading 3"/>
    <w:basedOn w:val="Normal"/>
    <w:next w:val="Normal"/>
    <w:link w:val="Heading3Char"/>
    <w:semiHidden/>
    <w:unhideWhenUsed/>
    <w:qFormat/>
    <w:rsid w:val="0084789F"/>
    <w:pPr>
      <w:keepNext/>
      <w:keepLines/>
      <w:ind w:firstLine="720"/>
      <w:outlineLvl w:val="2"/>
    </w:pPr>
    <w:rPr>
      <w:rFonts w:eastAsiaTheme="majorEastAsia" w:cstheme="majorBidi"/>
      <w:b/>
      <w:bCs/>
    </w:rPr>
  </w:style>
  <w:style w:type="paragraph" w:styleId="Heading4">
    <w:name w:val="heading 4"/>
    <w:basedOn w:val="Normal"/>
    <w:next w:val="Normal"/>
    <w:link w:val="Heading4Char"/>
    <w:semiHidden/>
    <w:unhideWhenUsed/>
    <w:qFormat/>
    <w:rsid w:val="00202282"/>
    <w:pPr>
      <w:keepNext/>
      <w:keepLines/>
      <w:spacing w:line="480" w:lineRule="auto"/>
      <w:ind w:firstLine="7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149A"/>
  </w:style>
  <w:style w:type="character" w:customStyle="1" w:styleId="BodyTextChar">
    <w:name w:val="Body Text Char"/>
    <w:basedOn w:val="DefaultParagraphFont"/>
    <w:link w:val="BodyText"/>
    <w:rsid w:val="005E149A"/>
    <w:rPr>
      <w:sz w:val="24"/>
    </w:rPr>
  </w:style>
  <w:style w:type="paragraph" w:styleId="Title">
    <w:name w:val="Title"/>
    <w:basedOn w:val="Normal"/>
    <w:link w:val="TitleChar"/>
    <w:qFormat/>
    <w:rsid w:val="005E149A"/>
    <w:pPr>
      <w:jc w:val="center"/>
    </w:pPr>
    <w:rPr>
      <w:b/>
    </w:rPr>
  </w:style>
  <w:style w:type="character" w:customStyle="1" w:styleId="TitleChar">
    <w:name w:val="Title Char"/>
    <w:basedOn w:val="DefaultParagraphFont"/>
    <w:link w:val="Title"/>
    <w:rsid w:val="005E149A"/>
    <w:rPr>
      <w:b/>
      <w:sz w:val="24"/>
    </w:rPr>
  </w:style>
  <w:style w:type="paragraph" w:styleId="Header">
    <w:name w:val="header"/>
    <w:basedOn w:val="Normal"/>
    <w:link w:val="HeaderChar"/>
    <w:uiPriority w:val="99"/>
    <w:unhideWhenUsed/>
    <w:rsid w:val="005E149A"/>
    <w:pPr>
      <w:tabs>
        <w:tab w:val="center" w:pos="4680"/>
        <w:tab w:val="right" w:pos="9360"/>
      </w:tabs>
    </w:pPr>
  </w:style>
  <w:style w:type="character" w:customStyle="1" w:styleId="HeaderChar">
    <w:name w:val="Header Char"/>
    <w:basedOn w:val="DefaultParagraphFont"/>
    <w:link w:val="Header"/>
    <w:uiPriority w:val="99"/>
    <w:rsid w:val="005E149A"/>
  </w:style>
  <w:style w:type="character" w:styleId="PlaceholderText">
    <w:name w:val="Placeholder Text"/>
    <w:basedOn w:val="DefaultParagraphFont"/>
    <w:uiPriority w:val="99"/>
    <w:semiHidden/>
    <w:rsid w:val="005E149A"/>
    <w:rPr>
      <w:color w:val="808080"/>
    </w:rPr>
  </w:style>
  <w:style w:type="paragraph" w:styleId="BalloonText">
    <w:name w:val="Balloon Text"/>
    <w:basedOn w:val="Normal"/>
    <w:link w:val="BalloonTextChar"/>
    <w:rsid w:val="0084789F"/>
    <w:rPr>
      <w:rFonts w:ascii="Lucida Grande" w:hAnsi="Lucida Grande" w:cs="Lucida Grande"/>
      <w:sz w:val="18"/>
      <w:szCs w:val="18"/>
    </w:rPr>
  </w:style>
  <w:style w:type="character" w:customStyle="1" w:styleId="BalloonTextChar">
    <w:name w:val="Balloon Text Char"/>
    <w:basedOn w:val="DefaultParagraphFont"/>
    <w:link w:val="BalloonText"/>
    <w:rsid w:val="0084789F"/>
    <w:rPr>
      <w:rFonts w:ascii="Lucida Grande" w:hAnsi="Lucida Grande" w:cs="Lucida Grande"/>
      <w:sz w:val="18"/>
      <w:szCs w:val="18"/>
    </w:rPr>
  </w:style>
  <w:style w:type="paragraph" w:styleId="Footer">
    <w:name w:val="footer"/>
    <w:basedOn w:val="Normal"/>
    <w:link w:val="FooterChar"/>
    <w:uiPriority w:val="99"/>
    <w:rsid w:val="00CE2E88"/>
    <w:pPr>
      <w:tabs>
        <w:tab w:val="center" w:pos="4680"/>
        <w:tab w:val="right" w:pos="9360"/>
      </w:tabs>
    </w:pPr>
  </w:style>
  <w:style w:type="character" w:customStyle="1" w:styleId="FooterChar">
    <w:name w:val="Footer Char"/>
    <w:basedOn w:val="DefaultParagraphFont"/>
    <w:link w:val="Footer"/>
    <w:uiPriority w:val="99"/>
    <w:rsid w:val="00CE2E88"/>
  </w:style>
  <w:style w:type="table" w:styleId="TableGrid">
    <w:name w:val="Table Grid"/>
    <w:basedOn w:val="TableNormal"/>
    <w:rsid w:val="0091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31D"/>
    <w:pPr>
      <w:ind w:left="720"/>
      <w:contextualSpacing/>
    </w:pPr>
    <w:rPr>
      <w:szCs w:val="24"/>
    </w:rPr>
  </w:style>
  <w:style w:type="paragraph" w:customStyle="1" w:styleId="PageHeading">
    <w:name w:val="Page Heading"/>
    <w:basedOn w:val="Normal"/>
    <w:next w:val="Normal"/>
    <w:qFormat/>
    <w:rsid w:val="0084789F"/>
    <w:pPr>
      <w:tabs>
        <w:tab w:val="left" w:pos="540"/>
        <w:tab w:val="left" w:pos="1080"/>
        <w:tab w:val="left" w:pos="1620"/>
        <w:tab w:val="right" w:leader="dot" w:pos="8640"/>
      </w:tabs>
      <w:spacing w:line="480" w:lineRule="auto"/>
      <w:jc w:val="center"/>
    </w:pPr>
  </w:style>
  <w:style w:type="character" w:customStyle="1" w:styleId="Heading1Char">
    <w:name w:val="Heading 1 Char"/>
    <w:basedOn w:val="DefaultParagraphFont"/>
    <w:link w:val="Heading1"/>
    <w:rsid w:val="00202282"/>
    <w:rPr>
      <w:rFonts w:eastAsiaTheme="majorEastAsia" w:cstheme="majorBidi"/>
      <w:b/>
      <w:bCs/>
      <w:sz w:val="24"/>
      <w:szCs w:val="32"/>
    </w:rPr>
  </w:style>
  <w:style w:type="paragraph" w:styleId="TOCHeading">
    <w:name w:val="TOC Heading"/>
    <w:basedOn w:val="Normal"/>
    <w:next w:val="Normal"/>
    <w:uiPriority w:val="39"/>
    <w:semiHidden/>
    <w:unhideWhenUsed/>
    <w:qFormat/>
    <w:rsid w:val="0084789F"/>
    <w:pPr>
      <w:spacing w:line="480" w:lineRule="auto"/>
    </w:pPr>
  </w:style>
  <w:style w:type="character" w:customStyle="1" w:styleId="Heading2Char">
    <w:name w:val="Heading 2 Char"/>
    <w:basedOn w:val="DefaultParagraphFont"/>
    <w:link w:val="Heading2"/>
    <w:semiHidden/>
    <w:rsid w:val="00202282"/>
    <w:rPr>
      <w:rFonts w:eastAsiaTheme="majorEastAsia" w:cstheme="majorBidi"/>
      <w:b/>
      <w:bCs/>
      <w:sz w:val="24"/>
      <w:szCs w:val="26"/>
    </w:rPr>
  </w:style>
  <w:style w:type="character" w:customStyle="1" w:styleId="Heading3Char">
    <w:name w:val="Heading 3 Char"/>
    <w:basedOn w:val="DefaultParagraphFont"/>
    <w:link w:val="Heading3"/>
    <w:semiHidden/>
    <w:rsid w:val="0084789F"/>
    <w:rPr>
      <w:rFonts w:eastAsiaTheme="majorEastAsia" w:cstheme="majorBidi"/>
      <w:b/>
      <w:bCs/>
      <w:sz w:val="24"/>
    </w:rPr>
  </w:style>
  <w:style w:type="character" w:customStyle="1" w:styleId="Heading4Char">
    <w:name w:val="Heading 4 Char"/>
    <w:basedOn w:val="DefaultParagraphFont"/>
    <w:link w:val="Heading4"/>
    <w:semiHidden/>
    <w:rsid w:val="00202282"/>
    <w:rPr>
      <w:rFonts w:eastAsiaTheme="majorEastAsia" w:cstheme="majorBidi"/>
      <w:bCs/>
      <w:i/>
      <w:iCs/>
      <w:sz w:val="24"/>
    </w:rPr>
  </w:style>
  <w:style w:type="paragraph" w:styleId="Index1">
    <w:name w:val="index 1"/>
    <w:aliases w:val="TOC Main Sections"/>
    <w:basedOn w:val="Normal"/>
    <w:next w:val="Normal"/>
    <w:autoRedefine/>
    <w:rsid w:val="00202282"/>
    <w:pPr>
      <w:tabs>
        <w:tab w:val="right" w:leader="dot" w:pos="8640"/>
      </w:tabs>
      <w:spacing w:after="240"/>
      <w:ind w:left="245" w:hanging="245"/>
    </w:pPr>
  </w:style>
  <w:style w:type="paragraph" w:styleId="Index2">
    <w:name w:val="index 2"/>
    <w:aliases w:val="TOC Level 1"/>
    <w:basedOn w:val="Normal"/>
    <w:next w:val="Normal"/>
    <w:autoRedefine/>
    <w:rsid w:val="00202282"/>
    <w:pPr>
      <w:tabs>
        <w:tab w:val="right" w:leader="dot" w:pos="8640"/>
      </w:tabs>
      <w:spacing w:after="240"/>
      <w:ind w:left="540" w:hanging="270"/>
    </w:pPr>
  </w:style>
  <w:style w:type="character" w:styleId="PageNumber">
    <w:name w:val="page number"/>
    <w:basedOn w:val="DefaultParagraphFont"/>
    <w:rsid w:val="00596F5F"/>
  </w:style>
  <w:style w:type="character" w:styleId="Hyperlink">
    <w:name w:val="Hyperlink"/>
    <w:basedOn w:val="DefaultParagraphFont"/>
    <w:rsid w:val="00B2052A"/>
    <w:rPr>
      <w:color w:val="0000FF" w:themeColor="hyperlink"/>
      <w:u w:val="single"/>
    </w:rPr>
  </w:style>
  <w:style w:type="character" w:styleId="FollowedHyperlink">
    <w:name w:val="FollowedHyperlink"/>
    <w:basedOn w:val="DefaultParagraphFont"/>
    <w:rsid w:val="00830FDF"/>
    <w:rPr>
      <w:color w:val="800080" w:themeColor="followedHyperlink"/>
      <w:u w:val="single"/>
    </w:rPr>
  </w:style>
  <w:style w:type="paragraph" w:styleId="Revision">
    <w:name w:val="Revision"/>
    <w:hidden/>
    <w:uiPriority w:val="99"/>
    <w:semiHidden/>
    <w:rsid w:val="006929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42FF-7D10-4BC8-BAA5-664505AA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805</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Los Angeles</Company>
  <LinksUpToDate>false</LinksUpToDate>
  <CharactersWithSpaces>4909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Gutierrez</dc:creator>
  <cp:lastModifiedBy>Cruz Magana, Sonia</cp:lastModifiedBy>
  <cp:revision>2</cp:revision>
  <cp:lastPrinted>2013-10-08T22:27:00Z</cp:lastPrinted>
  <dcterms:created xsi:type="dcterms:W3CDTF">2023-05-02T17:40:00Z</dcterms:created>
  <dcterms:modified xsi:type="dcterms:W3CDTF">2023-05-02T17:40:00Z</dcterms:modified>
</cp:coreProperties>
</file>