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62662B" w14:textId="5953E1FA" w:rsidR="00CD7BFA" w:rsidRPr="00CD7BFA" w:rsidRDefault="00CD7BFA" w:rsidP="00CD7BFA">
      <w:pPr>
        <w:spacing w:after="480"/>
        <w:rPr>
          <w:ins w:id="0" w:author="Author"/>
        </w:rPr>
        <w:pPrChange w:id="1" w:author="Author">
          <w:pPr>
            <w:pStyle w:val="Title"/>
            <w:spacing w:before="120"/>
          </w:pPr>
        </w:pPrChange>
      </w:pPr>
      <w:ins w:id="2" w:author="Author">
        <w:r>
          <w:rPr>
            <w:noProof/>
          </w:rPr>
          <w:drawing>
            <wp:inline distT="0" distB="0" distL="0" distR="0" wp14:anchorId="021123B1" wp14:editId="2E894374">
              <wp:extent cx="5943600" cy="964565"/>
              <wp:effectExtent l="0" t="0" r="0" b="6985"/>
              <wp:docPr id="2" name="Picture 2" descr="Division of Information Technology Services at Cal State L.A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ITS_DocoBanner2_v2.png"/>
                      <pic:cNvPicPr/>
                    </pic:nvPicPr>
                    <pic:blipFill>
                      <a:blip r:embed="rId1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3600" cy="9645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648BF7E0" w14:textId="70DBC005" w:rsidR="005845F4" w:rsidRPr="00CD7BFA" w:rsidRDefault="0078727B" w:rsidP="00CD7BFA">
      <w:pPr>
        <w:pStyle w:val="Title"/>
        <w:rPr>
          <w:rPrChange w:id="3" w:author="Author">
            <w:rPr/>
          </w:rPrChange>
        </w:rPr>
        <w:pPrChange w:id="4" w:author="Author">
          <w:pPr>
            <w:pStyle w:val="Title"/>
            <w:spacing w:before="120"/>
          </w:pPr>
        </w:pPrChange>
      </w:pPr>
      <w:r w:rsidRPr="00CD7BFA">
        <w:rPr>
          <w:rPrChange w:id="5" w:author="Author">
            <w:rPr/>
          </w:rPrChange>
        </w:rPr>
        <w:t xml:space="preserve">CSU Learn: </w:t>
      </w:r>
      <w:r w:rsidR="00D57786" w:rsidRPr="00CD7BFA">
        <w:rPr>
          <w:rPrChange w:id="6" w:author="Author">
            <w:rPr/>
          </w:rPrChange>
        </w:rPr>
        <w:t>Completing Training</w:t>
      </w:r>
    </w:p>
    <w:p w14:paraId="68B126E3" w14:textId="754661FA" w:rsidR="00CD46F3" w:rsidRPr="00AC77AA" w:rsidRDefault="00A80EDC" w:rsidP="00AC77AA">
      <w:pPr>
        <w:pStyle w:val="Version"/>
      </w:pPr>
      <w:r>
        <w:t xml:space="preserve">Spring </w:t>
      </w:r>
      <w:r w:rsidR="0078727B">
        <w:t>20</w:t>
      </w:r>
      <w:r>
        <w:t>20</w:t>
      </w:r>
      <w:r w:rsidR="008B48D5" w:rsidRPr="00AC77AA">
        <w:t xml:space="preserve">, </w:t>
      </w:r>
      <w:r w:rsidR="00D57786">
        <w:t xml:space="preserve">Version </w:t>
      </w:r>
      <w:r>
        <w:t>3</w:t>
      </w:r>
    </w:p>
    <w:p w14:paraId="6F2DBC7C" w14:textId="77777777" w:rsidR="00821D71" w:rsidRDefault="00950FBC" w:rsidP="00BB040F">
      <w:pPr>
        <w:pStyle w:val="Heading1"/>
      </w:pPr>
      <w:r>
        <w:t>Curriculums</w:t>
      </w:r>
    </w:p>
    <w:p w14:paraId="48A4E213" w14:textId="1E4CA443" w:rsidR="00896691" w:rsidRDefault="00B85224" w:rsidP="006E5C4C">
      <w:pPr>
        <w:spacing w:after="240"/>
      </w:pPr>
      <w:r w:rsidRPr="00B85224">
        <w:rPr>
          <w:b/>
        </w:rPr>
        <w:t>Curriculums</w:t>
      </w:r>
      <w:r>
        <w:t xml:space="preserve"> are a type of Learning Activity in CSU Learn </w:t>
      </w:r>
      <w:r w:rsidR="00C56903">
        <w:t xml:space="preserve">that </w:t>
      </w:r>
      <w:r>
        <w:t xml:space="preserve">require users to </w:t>
      </w:r>
      <w:r w:rsidR="00CB0791">
        <w:t>click R</w:t>
      </w:r>
      <w:r>
        <w:t xml:space="preserve">egister </w:t>
      </w:r>
      <w:r w:rsidR="006A564D">
        <w:t>before</w:t>
      </w:r>
      <w:r>
        <w:t xml:space="preserve"> launching course content. Users who have been assigned </w:t>
      </w:r>
      <w:r w:rsidR="000D51A3">
        <w:t>courses</w:t>
      </w:r>
      <w:r>
        <w:t xml:space="preserve"> may navigate to the </w:t>
      </w:r>
      <w:r w:rsidRPr="000D51A3">
        <w:rPr>
          <w:b/>
        </w:rPr>
        <w:t>Assigned Learning</w:t>
      </w:r>
      <w:r>
        <w:t xml:space="preserve"> section of their </w:t>
      </w:r>
      <w:r w:rsidR="000D51A3">
        <w:t xml:space="preserve">CSU Learn </w:t>
      </w:r>
      <w:r>
        <w:t>dashboard to find all their</w:t>
      </w:r>
      <w:r w:rsidR="000D51A3">
        <w:t xml:space="preserve"> assigned training</w:t>
      </w:r>
      <w:r w:rsidR="00704A97">
        <w:t>.</w:t>
      </w:r>
      <w:r w:rsidR="00E960C8">
        <w:t xml:space="preserve"> Curriculums are distinguishable by verifying </w:t>
      </w:r>
      <w:r w:rsidR="00512F21">
        <w:t>the Activity Type, noted above the Activity Name (</w:t>
      </w:r>
      <w:r w:rsidR="00512F21">
        <w:fldChar w:fldCharType="begin"/>
      </w:r>
      <w:r w:rsidR="00512F21">
        <w:instrText xml:space="preserve"> REF _Ref536802645 \h </w:instrText>
      </w:r>
      <w:r w:rsidR="00512F21">
        <w:fldChar w:fldCharType="separate"/>
      </w:r>
      <w:r w:rsidR="00114495" w:rsidRPr="00B33AD9">
        <w:t>Figure 2</w:t>
      </w:r>
      <w:r w:rsidR="00512F21">
        <w:fldChar w:fldCharType="end"/>
      </w:r>
      <w:r w:rsidR="00512F21">
        <w:t>).</w:t>
      </w:r>
      <w:r w:rsidR="00196F32">
        <w:t xml:space="preserve"> Alternat</w:t>
      </w:r>
      <w:r w:rsidR="00C93835">
        <w:t>e</w:t>
      </w:r>
      <w:r w:rsidR="00114495">
        <w:t xml:space="preserve"> </w:t>
      </w:r>
      <w:r w:rsidR="00196F32">
        <w:t xml:space="preserve">method </w:t>
      </w:r>
      <w:r w:rsidR="00C56903">
        <w:t xml:space="preserve">users may find </w:t>
      </w:r>
      <w:r w:rsidR="00196F32">
        <w:t xml:space="preserve">a Curriculum is </w:t>
      </w:r>
      <w:r w:rsidR="00C56903">
        <w:t xml:space="preserve">by clicking </w:t>
      </w:r>
      <w:r w:rsidR="00196F32">
        <w:t>a link</w:t>
      </w:r>
      <w:r w:rsidR="00C56903">
        <w:t xml:space="preserve"> shared by the administrator</w:t>
      </w:r>
      <w:r w:rsidR="00E70914">
        <w:t>,</w:t>
      </w:r>
      <w:r w:rsidR="00196F32">
        <w:t xml:space="preserve"> which redirects users directly to the course page.</w:t>
      </w:r>
    </w:p>
    <w:p w14:paraId="7881C4A5" w14:textId="31802168" w:rsidR="006E5C4C" w:rsidRDefault="006E5C4C" w:rsidP="007279BD">
      <w:pPr>
        <w:pStyle w:val="StepHeading"/>
      </w:pPr>
      <w:r>
        <w:t xml:space="preserve">To </w:t>
      </w:r>
      <w:r w:rsidR="000060DE">
        <w:t>register for and launch</w:t>
      </w:r>
      <w:r w:rsidR="007E6E5D">
        <w:t xml:space="preserve"> </w:t>
      </w:r>
      <w:r w:rsidR="00A80EDC">
        <w:t xml:space="preserve">Assigned </w:t>
      </w:r>
      <w:r w:rsidR="007E6E5D">
        <w:t>C</w:t>
      </w:r>
      <w:r w:rsidR="000060DE">
        <w:t>urriculums</w:t>
      </w:r>
      <w:r>
        <w:t>:</w:t>
      </w:r>
    </w:p>
    <w:p w14:paraId="2561F4AA" w14:textId="77777777" w:rsidR="006E5C4C" w:rsidRDefault="00E75719" w:rsidP="006E5C4C">
      <w:pPr>
        <w:pStyle w:val="ListNumber"/>
      </w:pPr>
      <w:r>
        <w:t>V</w:t>
      </w:r>
      <w:r w:rsidR="006E5C4C">
        <w:t>isi</w:t>
      </w:r>
      <w:r w:rsidR="00B324C4">
        <w:t>t</w:t>
      </w:r>
      <w:r w:rsidR="006E5C4C">
        <w:t xml:space="preserve"> the </w:t>
      </w:r>
      <w:hyperlink r:id="rId12" w:history="1">
        <w:r w:rsidR="00851100">
          <w:rPr>
            <w:rStyle w:val="Hyperlink"/>
            <w:rFonts w:cstheme="minorBidi"/>
          </w:rPr>
          <w:t>Portal</w:t>
        </w:r>
      </w:hyperlink>
      <w:r w:rsidR="006E5C4C">
        <w:t xml:space="preserve"> and log in with your </w:t>
      </w:r>
      <w:r w:rsidR="00834A2C">
        <w:t>campus</w:t>
      </w:r>
      <w:r w:rsidR="006E5C4C">
        <w:t xml:space="preserve"> account.</w:t>
      </w:r>
    </w:p>
    <w:p w14:paraId="39F3E803" w14:textId="77777777" w:rsidR="000D51A3" w:rsidRDefault="000D51A3" w:rsidP="000D51A3">
      <w:pPr>
        <w:pStyle w:val="Note"/>
      </w:pPr>
      <w:r w:rsidRPr="000D51A3">
        <w:rPr>
          <w:rStyle w:val="NoteHeadingChar"/>
        </w:rPr>
        <w:t>NOTE:</w:t>
      </w:r>
      <w:r>
        <w:t xml:space="preserve"> </w:t>
      </w:r>
      <w:r w:rsidRPr="007D1367">
        <w:rPr>
          <w:b/>
        </w:rPr>
        <w:t>Firefox</w:t>
      </w:r>
      <w:r>
        <w:t xml:space="preserve"> or </w:t>
      </w:r>
      <w:r w:rsidRPr="007D1367">
        <w:rPr>
          <w:b/>
        </w:rPr>
        <w:t>Chrome</w:t>
      </w:r>
      <w:r>
        <w:t xml:space="preserve"> browsers </w:t>
      </w:r>
      <w:r w:rsidR="000060DE">
        <w:t xml:space="preserve">are recommended </w:t>
      </w:r>
      <w:r>
        <w:t xml:space="preserve">to avoid possible </w:t>
      </w:r>
      <w:r w:rsidR="007B4A2D">
        <w:t>incompatibility</w:t>
      </w:r>
      <w:r>
        <w:t xml:space="preserve"> of CSU Learn functionality. </w:t>
      </w:r>
    </w:p>
    <w:p w14:paraId="5D189527" w14:textId="3DBEF50B" w:rsidR="006E5C4C" w:rsidRDefault="006E5C4C" w:rsidP="006E5C4C">
      <w:pPr>
        <w:pStyle w:val="ListNumber"/>
      </w:pPr>
      <w:r>
        <w:t xml:space="preserve">Once logged in, click the </w:t>
      </w:r>
      <w:r w:rsidRPr="006E5C4C">
        <w:rPr>
          <w:b/>
        </w:rPr>
        <w:t>CSU Learn</w:t>
      </w:r>
      <w:r w:rsidR="00606245">
        <w:t xml:space="preserve"> </w:t>
      </w:r>
      <w:r w:rsidR="005E78B4">
        <w:t>Quick Launch</w:t>
      </w:r>
      <w:r w:rsidR="00606245">
        <w:t xml:space="preserve"> link.</w:t>
      </w:r>
    </w:p>
    <w:p w14:paraId="131EDFBF" w14:textId="4C9106F9" w:rsidR="00135D20" w:rsidRPr="00C85999" w:rsidRDefault="00135D20" w:rsidP="006E5C4C">
      <w:pPr>
        <w:pStyle w:val="ListNumber"/>
      </w:pPr>
      <w:r>
        <w:t>A new tab open</w:t>
      </w:r>
      <w:r w:rsidR="004C75B4">
        <w:t>s</w:t>
      </w:r>
      <w:r>
        <w:t xml:space="preserve"> in the browser</w:t>
      </w:r>
      <w:r w:rsidR="004C75B4">
        <w:t>,</w:t>
      </w:r>
      <w:r>
        <w:t xml:space="preserve"> and you</w:t>
      </w:r>
      <w:r w:rsidR="00EE3178">
        <w:t xml:space="preserve"> </w:t>
      </w:r>
      <w:r w:rsidR="004C75B4">
        <w:t xml:space="preserve">are </w:t>
      </w:r>
      <w:r>
        <w:t xml:space="preserve">logged in to </w:t>
      </w:r>
      <w:r w:rsidRPr="00135D20">
        <w:rPr>
          <w:b/>
        </w:rPr>
        <w:t>CSU Learn</w:t>
      </w:r>
      <w:r>
        <w:rPr>
          <w:b/>
        </w:rPr>
        <w:t>.</w:t>
      </w:r>
    </w:p>
    <w:p w14:paraId="227A6F6A" w14:textId="4B2864EE" w:rsidR="00C85999" w:rsidRDefault="00C85999" w:rsidP="006E5C4C">
      <w:pPr>
        <w:pStyle w:val="ListNumber"/>
      </w:pPr>
      <w:r>
        <w:t xml:space="preserve">Click the </w:t>
      </w:r>
      <w:r w:rsidR="000060DE">
        <w:rPr>
          <w:b/>
        </w:rPr>
        <w:t>Assigned Learning</w:t>
      </w:r>
      <w:r>
        <w:t xml:space="preserve"> </w:t>
      </w:r>
      <w:r w:rsidR="000060DE">
        <w:t xml:space="preserve">section </w:t>
      </w:r>
      <w:r>
        <w:t xml:space="preserve">on the </w:t>
      </w:r>
      <w:r w:rsidR="000060DE">
        <w:t xml:space="preserve">dashboard </w:t>
      </w:r>
      <w:r>
        <w:t xml:space="preserve">to view </w:t>
      </w:r>
      <w:r w:rsidR="000060DE">
        <w:t>assigned training</w:t>
      </w:r>
      <w:r>
        <w:t xml:space="preserve"> (</w:t>
      </w:r>
      <w:r>
        <w:fldChar w:fldCharType="begin"/>
      </w:r>
      <w:r>
        <w:instrText xml:space="preserve"> REF _Ref536802495 \h </w:instrText>
      </w:r>
      <w:r>
        <w:fldChar w:fldCharType="separate"/>
      </w:r>
      <w:r>
        <w:t xml:space="preserve">Figure </w:t>
      </w:r>
      <w:r>
        <w:rPr>
          <w:noProof/>
        </w:rPr>
        <w:t>1</w:t>
      </w:r>
      <w:r>
        <w:fldChar w:fldCharType="end"/>
      </w:r>
      <w:r>
        <w:t>).</w:t>
      </w:r>
    </w:p>
    <w:p w14:paraId="67B4D381" w14:textId="5DCF4B82" w:rsidR="00D66DB0" w:rsidRPr="00CB0791" w:rsidRDefault="00D66DB0" w:rsidP="00CB0791">
      <w:pPr>
        <w:pStyle w:val="Note"/>
      </w:pPr>
      <w:r w:rsidRPr="00CB0791">
        <w:rPr>
          <w:rStyle w:val="NoteHeadingChar"/>
        </w:rPr>
        <w:t>NOTE:</w:t>
      </w:r>
      <w:r w:rsidRPr="00CB0791">
        <w:t xml:space="preserve"> If you </w:t>
      </w:r>
      <w:r w:rsidR="00583CF5" w:rsidRPr="00CB0791">
        <w:t xml:space="preserve">have </w:t>
      </w:r>
      <w:r w:rsidR="00700DFE" w:rsidRPr="00CB0791">
        <w:t>clicked a link</w:t>
      </w:r>
      <w:r w:rsidR="00D97812">
        <w:t>, e.g.,</w:t>
      </w:r>
      <w:r w:rsidR="00700DFE" w:rsidRPr="00CB0791">
        <w:t xml:space="preserve"> </w:t>
      </w:r>
      <w:r w:rsidR="00D97812">
        <w:t xml:space="preserve">in an email or a webpage, </w:t>
      </w:r>
      <w:r w:rsidR="00700DFE" w:rsidRPr="00CB0791">
        <w:t>and</w:t>
      </w:r>
      <w:r w:rsidR="000C792D" w:rsidRPr="00CB0791">
        <w:t xml:space="preserve"> landed</w:t>
      </w:r>
      <w:r w:rsidR="00700DFE" w:rsidRPr="00CB0791">
        <w:t xml:space="preserve"> </w:t>
      </w:r>
      <w:r w:rsidR="00583CF5" w:rsidRPr="00CB0791">
        <w:t xml:space="preserve">directly </w:t>
      </w:r>
      <w:r w:rsidR="000C792D" w:rsidRPr="00CB0791">
        <w:t xml:space="preserve">on the course details page, click </w:t>
      </w:r>
      <w:r w:rsidR="000C792D" w:rsidRPr="00CB0791">
        <w:rPr>
          <w:b/>
        </w:rPr>
        <w:t>Register</w:t>
      </w:r>
      <w:r w:rsidR="000C792D" w:rsidRPr="00CB0791">
        <w:t xml:space="preserve"> at the top-right of the screen,</w:t>
      </w:r>
      <w:r w:rsidR="001E0A5E" w:rsidRPr="00CB0791">
        <w:t xml:space="preserve"> and</w:t>
      </w:r>
      <w:r w:rsidR="000C792D" w:rsidRPr="00CB0791">
        <w:t xml:space="preserve"> follow any necessary on-screen prompts</w:t>
      </w:r>
      <w:r w:rsidR="001E0A5E" w:rsidRPr="00CB0791">
        <w:t>. T</w:t>
      </w:r>
      <w:r w:rsidR="000C792D" w:rsidRPr="00CB0791">
        <w:t>hen</w:t>
      </w:r>
      <w:r w:rsidR="001E0A5E" w:rsidRPr="00CB0791">
        <w:t>,</w:t>
      </w:r>
      <w:r w:rsidR="000C792D" w:rsidRPr="00CB0791">
        <w:t xml:space="preserve"> click </w:t>
      </w:r>
      <w:r w:rsidR="000C792D" w:rsidRPr="00CB0791">
        <w:rPr>
          <w:b/>
        </w:rPr>
        <w:t>Start</w:t>
      </w:r>
      <w:r w:rsidR="000C792D" w:rsidRPr="00CB0791">
        <w:t xml:space="preserve"> to launch the course modules</w:t>
      </w:r>
      <w:r w:rsidR="001E0A5E" w:rsidRPr="00CB0791">
        <w:t xml:space="preserve"> (see </w:t>
      </w:r>
      <w:r w:rsidR="001E0A5E" w:rsidRPr="00CB0791">
        <w:fldChar w:fldCharType="begin"/>
      </w:r>
      <w:r w:rsidR="001E0A5E" w:rsidRPr="00CB0791">
        <w:instrText xml:space="preserve"> REF _Ref21516152 \h </w:instrText>
      </w:r>
      <w:r w:rsidR="00F503A1">
        <w:instrText xml:space="preserve"> \* MERGEFORMAT </w:instrText>
      </w:r>
      <w:r w:rsidR="001E0A5E" w:rsidRPr="00CB0791">
        <w:fldChar w:fldCharType="separate"/>
      </w:r>
      <w:r w:rsidR="001E0A5E" w:rsidRPr="00CB0791">
        <w:t>Figure 3</w:t>
      </w:r>
      <w:r w:rsidR="001E0A5E" w:rsidRPr="00CB0791">
        <w:fldChar w:fldCharType="end"/>
      </w:r>
      <w:r w:rsidR="001E0A5E" w:rsidRPr="00CB0791">
        <w:t>)</w:t>
      </w:r>
      <w:r w:rsidR="000C792D" w:rsidRPr="00CB0791">
        <w:t>.</w:t>
      </w:r>
      <w:r w:rsidR="00141469">
        <w:t xml:space="preserve"> After clicking Start, follow steps 7 and on to successfully complete the course.</w:t>
      </w:r>
    </w:p>
    <w:p w14:paraId="4E1104DB" w14:textId="0C6D80D3" w:rsidR="00135D20" w:rsidRDefault="000060DE" w:rsidP="00636A4B">
      <w:pPr>
        <w:pStyle w:val="Figure"/>
      </w:pPr>
      <w:r w:rsidRPr="00636A4B">
        <w:lastRenderedPageBreak/>
        <w:drawing>
          <wp:inline distT="0" distB="0" distL="0" distR="0" wp14:anchorId="16B1B502" wp14:editId="4E623C06">
            <wp:extent cx="4360403" cy="2611700"/>
            <wp:effectExtent l="19050" t="19050" r="21590" b="17780"/>
            <wp:docPr id="1" name="Picture 1" descr="Assigned Learning on CSU Learn dashbo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ikaye3\AppData\Local\Temp\SNAGHTML22c8f2bf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3608" cy="264955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7" w:name="_GoBack"/>
      <w:bookmarkEnd w:id="7"/>
    </w:p>
    <w:p w14:paraId="7DF42D1B" w14:textId="77777777" w:rsidR="00135D20" w:rsidRDefault="00135D20" w:rsidP="00135D20">
      <w:pPr>
        <w:pStyle w:val="FigureCaption"/>
      </w:pPr>
      <w:bookmarkStart w:id="8" w:name="_Ref536802495"/>
      <w:bookmarkStart w:id="9" w:name="_Ref536802488"/>
      <w:r>
        <w:t xml:space="preserve">Figure </w:t>
      </w:r>
      <w:r w:rsidR="001F71D3">
        <w:rPr>
          <w:noProof/>
        </w:rPr>
        <w:fldChar w:fldCharType="begin"/>
      </w:r>
      <w:r w:rsidR="001F71D3">
        <w:rPr>
          <w:noProof/>
        </w:rPr>
        <w:instrText xml:space="preserve"> SEQ Figure \* ARABIC </w:instrText>
      </w:r>
      <w:r w:rsidR="001F71D3">
        <w:rPr>
          <w:noProof/>
        </w:rPr>
        <w:fldChar w:fldCharType="separate"/>
      </w:r>
      <w:r w:rsidR="00EB7812">
        <w:rPr>
          <w:noProof/>
        </w:rPr>
        <w:t>1</w:t>
      </w:r>
      <w:r w:rsidR="001F71D3">
        <w:rPr>
          <w:noProof/>
        </w:rPr>
        <w:fldChar w:fldCharType="end"/>
      </w:r>
      <w:bookmarkEnd w:id="8"/>
      <w:r>
        <w:t xml:space="preserve"> – </w:t>
      </w:r>
      <w:bookmarkEnd w:id="9"/>
      <w:r w:rsidR="007E357A">
        <w:t>Assigned Learning highlighted on CSU Learn dashboard</w:t>
      </w:r>
    </w:p>
    <w:p w14:paraId="1B736610" w14:textId="15861A53" w:rsidR="00330409" w:rsidRDefault="00BC182E" w:rsidP="00330409">
      <w:pPr>
        <w:pStyle w:val="ListNumber"/>
      </w:pPr>
      <w:r>
        <w:t xml:space="preserve">The </w:t>
      </w:r>
      <w:r w:rsidR="0099340F" w:rsidRPr="0099340F">
        <w:rPr>
          <w:b/>
        </w:rPr>
        <w:t>Timeline</w:t>
      </w:r>
      <w:r w:rsidR="0099340F">
        <w:t xml:space="preserve"> is displayed listing one or more courses assigned. Locate the necessary Curriculum and click the </w:t>
      </w:r>
      <w:r w:rsidR="0099340F" w:rsidRPr="00AA06E4">
        <w:rPr>
          <w:b/>
        </w:rPr>
        <w:t>Register</w:t>
      </w:r>
      <w:r w:rsidR="0099340F">
        <w:t xml:space="preserve"> button </w:t>
      </w:r>
      <w:r w:rsidR="00262C95">
        <w:t>(</w:t>
      </w:r>
      <w:r w:rsidR="00262C95">
        <w:fldChar w:fldCharType="begin"/>
      </w:r>
      <w:r w:rsidR="00262C95">
        <w:instrText xml:space="preserve"> REF _Ref536802645 \h </w:instrText>
      </w:r>
      <w:r w:rsidR="00262C95">
        <w:fldChar w:fldCharType="separate"/>
      </w:r>
      <w:r w:rsidR="00262C95">
        <w:t xml:space="preserve">Figure </w:t>
      </w:r>
      <w:r w:rsidR="00262C95">
        <w:rPr>
          <w:noProof/>
        </w:rPr>
        <w:t>2</w:t>
      </w:r>
      <w:r w:rsidR="00262C95">
        <w:fldChar w:fldCharType="end"/>
      </w:r>
      <w:r w:rsidR="00262C95">
        <w:t>)</w:t>
      </w:r>
      <w:r w:rsidRPr="00BC182E">
        <w:t>.</w:t>
      </w:r>
    </w:p>
    <w:p w14:paraId="67B81844" w14:textId="01C25E60" w:rsidR="00A13F2D" w:rsidRPr="00A13F2D" w:rsidRDefault="00DE08C2" w:rsidP="009D4D6A">
      <w:pPr>
        <w:pStyle w:val="Note"/>
      </w:pPr>
      <w:r w:rsidRPr="006A4F42">
        <w:rPr>
          <w:rStyle w:val="NoteHeadingChar"/>
        </w:rPr>
        <w:t>NOTE:</w:t>
      </w:r>
      <w:r>
        <w:t xml:space="preserve"> </w:t>
      </w:r>
      <w:r w:rsidR="00A13F2D">
        <w:t>All a</w:t>
      </w:r>
      <w:r>
        <w:t xml:space="preserve">ssigned </w:t>
      </w:r>
      <w:r w:rsidR="00C97DBC">
        <w:t>activities</w:t>
      </w:r>
      <w:r>
        <w:t xml:space="preserve"> </w:t>
      </w:r>
      <w:r w:rsidR="006D2712">
        <w:t>are</w:t>
      </w:r>
      <w:r>
        <w:t xml:space="preserve"> located in the </w:t>
      </w:r>
      <w:r w:rsidRPr="006A4F42">
        <w:rPr>
          <w:b/>
        </w:rPr>
        <w:t>Learn</w:t>
      </w:r>
      <w:r>
        <w:t xml:space="preserve"> and </w:t>
      </w:r>
      <w:r w:rsidRPr="006A4F42">
        <w:rPr>
          <w:b/>
        </w:rPr>
        <w:t>ALL</w:t>
      </w:r>
      <w:r>
        <w:t xml:space="preserve"> sections of the Timeline.</w:t>
      </w:r>
      <w:r w:rsidR="00A13F2D">
        <w:t xml:space="preserve"> </w:t>
      </w:r>
      <w:r w:rsidR="0079306F">
        <w:t>Some Activity T</w:t>
      </w:r>
      <w:r w:rsidR="00A13F2D">
        <w:t>ypes</w:t>
      </w:r>
      <w:r w:rsidR="0079306F">
        <w:t xml:space="preserve"> may</w:t>
      </w:r>
      <w:r w:rsidR="00A13F2D">
        <w:t xml:space="preserve"> not require prior registration and can be completed by clicking </w:t>
      </w:r>
      <w:r w:rsidR="00A13F2D" w:rsidRPr="00ED0FF4">
        <w:rPr>
          <w:b/>
        </w:rPr>
        <w:t>Start</w:t>
      </w:r>
      <w:r w:rsidR="00A13F2D">
        <w:t xml:space="preserve"> for the respective course within the </w:t>
      </w:r>
      <w:r w:rsidR="00A13F2D" w:rsidRPr="00FB799B">
        <w:rPr>
          <w:b/>
        </w:rPr>
        <w:t>Timeline</w:t>
      </w:r>
      <w:r w:rsidR="0079306F">
        <w:t>.</w:t>
      </w:r>
    </w:p>
    <w:p w14:paraId="091BBD93" w14:textId="0B323BA8" w:rsidR="00704A97" w:rsidRDefault="00CD2D5E" w:rsidP="00636A4B">
      <w:pPr>
        <w:pStyle w:val="Figure"/>
      </w:pPr>
      <w:r w:rsidRPr="00636A4B">
        <w:lastRenderedPageBreak/>
        <w:drawing>
          <wp:inline distT="0" distB="0" distL="0" distR="0" wp14:anchorId="21275E7F" wp14:editId="2A618A5D">
            <wp:extent cx="5485714" cy="3133333"/>
            <wp:effectExtent l="0" t="0" r="1270" b="0"/>
            <wp:docPr id="4" name="Picture 4" descr="Curriculum on Timeline with Register button highligh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85714" cy="31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445964" w14:textId="4D194D30" w:rsidR="00704A97" w:rsidRPr="00B33AD9" w:rsidRDefault="00704A97" w:rsidP="00B33AD9">
      <w:pPr>
        <w:pStyle w:val="FigureCaption"/>
      </w:pPr>
      <w:bookmarkStart w:id="10" w:name="_Ref536802645"/>
      <w:r w:rsidRPr="00B33AD9">
        <w:t xml:space="preserve">Figure </w:t>
      </w:r>
      <w:r w:rsidR="003279F1">
        <w:fldChar w:fldCharType="begin"/>
      </w:r>
      <w:r w:rsidR="003279F1">
        <w:instrText xml:space="preserve"> SEQ Figure \* ARABIC </w:instrText>
      </w:r>
      <w:r w:rsidR="003279F1">
        <w:fldChar w:fldCharType="separate"/>
      </w:r>
      <w:r w:rsidR="00EB7812" w:rsidRPr="00B33AD9">
        <w:t>2</w:t>
      </w:r>
      <w:r w:rsidR="003279F1">
        <w:fldChar w:fldCharType="end"/>
      </w:r>
      <w:bookmarkEnd w:id="10"/>
      <w:r w:rsidRPr="00B33AD9">
        <w:t xml:space="preserve"> – User’s </w:t>
      </w:r>
      <w:r w:rsidR="00AA06E4" w:rsidRPr="00B33AD9">
        <w:t>Timeline</w:t>
      </w:r>
      <w:r w:rsidRPr="00B33AD9">
        <w:t xml:space="preserve"> </w:t>
      </w:r>
      <w:r w:rsidR="00AA06E4" w:rsidRPr="00B33AD9">
        <w:t xml:space="preserve">with </w:t>
      </w:r>
      <w:r w:rsidR="00460C3D">
        <w:t xml:space="preserve">a </w:t>
      </w:r>
      <w:r w:rsidR="00AA06E4" w:rsidRPr="00B33AD9">
        <w:t>Register button highlighted for</w:t>
      </w:r>
      <w:r w:rsidR="00F00C44" w:rsidRPr="00B33AD9">
        <w:t xml:space="preserve"> a C</w:t>
      </w:r>
      <w:r w:rsidR="00AA06E4" w:rsidRPr="00B33AD9">
        <w:t>urriculum</w:t>
      </w:r>
    </w:p>
    <w:p w14:paraId="41261284" w14:textId="528DEB15" w:rsidR="00AA6CDA" w:rsidRDefault="00A009A6" w:rsidP="00AA6CDA">
      <w:pPr>
        <w:pStyle w:val="ListNumber"/>
      </w:pPr>
      <w:r>
        <w:t xml:space="preserve">After registering for the assigned Curriculum, click </w:t>
      </w:r>
      <w:r w:rsidRPr="00EB7812">
        <w:rPr>
          <w:b/>
        </w:rPr>
        <w:t>Start</w:t>
      </w:r>
      <w:r>
        <w:t xml:space="preserve"> to launch the course modules</w:t>
      </w:r>
      <w:r w:rsidR="00B33AD9">
        <w:t xml:space="preserve"> (</w:t>
      </w:r>
      <w:r w:rsidR="00B33AD9">
        <w:fldChar w:fldCharType="begin"/>
      </w:r>
      <w:r w:rsidR="00B33AD9">
        <w:instrText xml:space="preserve"> REF _Ref21516152 \h </w:instrText>
      </w:r>
      <w:r w:rsidR="00B33AD9">
        <w:fldChar w:fldCharType="separate"/>
      </w:r>
      <w:r w:rsidR="00B33AD9">
        <w:t xml:space="preserve">Figure </w:t>
      </w:r>
      <w:r w:rsidR="00B33AD9">
        <w:rPr>
          <w:noProof/>
        </w:rPr>
        <w:t>3</w:t>
      </w:r>
      <w:r w:rsidR="00B33AD9">
        <w:fldChar w:fldCharType="end"/>
      </w:r>
      <w:r w:rsidR="00B33AD9">
        <w:t>)</w:t>
      </w:r>
      <w:r>
        <w:t>.</w:t>
      </w:r>
    </w:p>
    <w:p w14:paraId="6CA12CD7" w14:textId="0F33DB6C" w:rsidR="00AA6CDA" w:rsidRPr="00CB0791" w:rsidRDefault="00A009A6" w:rsidP="00CB0791">
      <w:pPr>
        <w:pStyle w:val="Note"/>
      </w:pPr>
      <w:r w:rsidRPr="00CB0791">
        <w:rPr>
          <w:rStyle w:val="NoteHeadingChar"/>
        </w:rPr>
        <w:t>NOTE:</w:t>
      </w:r>
      <w:r w:rsidRPr="00CB0791">
        <w:t xml:space="preserve"> Allow pop-ups on the browser to ensure the proper f</w:t>
      </w:r>
      <w:r w:rsidR="00CD2D5E" w:rsidRPr="00CB0791">
        <w:t xml:space="preserve">unctionality of course modules and do not close </w:t>
      </w:r>
      <w:r w:rsidR="005E273E" w:rsidRPr="00CB0791">
        <w:t>t</w:t>
      </w:r>
      <w:r w:rsidR="00CD2D5E" w:rsidRPr="00CB0791">
        <w:t xml:space="preserve">he original CSU Learn </w:t>
      </w:r>
      <w:r w:rsidR="005E273E" w:rsidRPr="00CB0791">
        <w:t>browser window</w:t>
      </w:r>
      <w:r w:rsidR="00AD038C" w:rsidRPr="00CB0791">
        <w:t xml:space="preserve"> </w:t>
      </w:r>
      <w:r w:rsidR="005E273E" w:rsidRPr="00CB0791">
        <w:t>in the background; it</w:t>
      </w:r>
      <w:r w:rsidR="00CD2D5E" w:rsidRPr="00CB0791">
        <w:t xml:space="preserve"> is necessary to track your progress.</w:t>
      </w:r>
    </w:p>
    <w:p w14:paraId="7E421A9B" w14:textId="0E20DCED" w:rsidR="00EB7812" w:rsidRDefault="005923D2" w:rsidP="00636A4B">
      <w:pPr>
        <w:pStyle w:val="Figure"/>
      </w:pPr>
      <w:r w:rsidRPr="00636A4B">
        <w:lastRenderedPageBreak/>
        <w:drawing>
          <wp:inline distT="0" distB="0" distL="0" distR="0" wp14:anchorId="1DC839C1" wp14:editId="01B0D4C7">
            <wp:extent cx="5504762" cy="2295238"/>
            <wp:effectExtent l="0" t="0" r="1270" b="0"/>
            <wp:docPr id="5" name="Picture 5" descr="Curriculum with Start button highlighted after regi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504762" cy="22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0398BB" w14:textId="77777777" w:rsidR="00AA6CDA" w:rsidRDefault="00EB7812" w:rsidP="00B33AD9">
      <w:pPr>
        <w:pStyle w:val="FigureCaption"/>
      </w:pPr>
      <w:bookmarkStart w:id="11" w:name="_Ref21516152"/>
      <w:r>
        <w:t xml:space="preserve">Figure </w:t>
      </w:r>
      <w:r w:rsidR="003279F1">
        <w:fldChar w:fldCharType="begin"/>
      </w:r>
      <w:r w:rsidR="003279F1">
        <w:instrText xml:space="preserve"> SEQ Figure \* ARABIC </w:instrText>
      </w:r>
      <w:r w:rsidR="003279F1">
        <w:fldChar w:fldCharType="separate"/>
      </w:r>
      <w:r>
        <w:rPr>
          <w:noProof/>
        </w:rPr>
        <w:t>3</w:t>
      </w:r>
      <w:r w:rsidR="003279F1">
        <w:rPr>
          <w:noProof/>
        </w:rPr>
        <w:fldChar w:fldCharType="end"/>
      </w:r>
      <w:bookmarkEnd w:id="11"/>
      <w:r>
        <w:t xml:space="preserve"> – Curriculum with Start button highlighted after registration</w:t>
      </w:r>
    </w:p>
    <w:p w14:paraId="2A07117B" w14:textId="425949A2" w:rsidR="00AA6CDA" w:rsidRDefault="00C63442" w:rsidP="00AA6CDA">
      <w:pPr>
        <w:pStyle w:val="ListNumber"/>
      </w:pPr>
      <w:r>
        <w:t>The course launch</w:t>
      </w:r>
      <w:r w:rsidR="00D8781D">
        <w:t xml:space="preserve">es </w:t>
      </w:r>
      <w:r>
        <w:t xml:space="preserve">in a new window. Proceed through the slides </w:t>
      </w:r>
      <w:r w:rsidR="00CC7830">
        <w:t>in the course</w:t>
      </w:r>
      <w:r w:rsidR="00CB19E3">
        <w:t xml:space="preserve">, </w:t>
      </w:r>
      <w:r>
        <w:t xml:space="preserve">making sure to complete </w:t>
      </w:r>
      <w:r w:rsidR="00E21851">
        <w:t xml:space="preserve">all </w:t>
      </w:r>
      <w:r>
        <w:t xml:space="preserve">activities, quizzes, </w:t>
      </w:r>
      <w:r w:rsidR="00CC7830">
        <w:t xml:space="preserve">and visit </w:t>
      </w:r>
      <w:r>
        <w:t>hyperlinks</w:t>
      </w:r>
      <w:r w:rsidR="00CC7830">
        <w:t xml:space="preserve"> by clicking on them.</w:t>
      </w:r>
      <w:r>
        <w:t xml:space="preserve"> </w:t>
      </w:r>
      <w:r w:rsidR="00CC7830">
        <w:t xml:space="preserve">When complete, be sure to </w:t>
      </w:r>
      <w:r>
        <w:t xml:space="preserve">check </w:t>
      </w:r>
      <w:r w:rsidR="00241C7B">
        <w:t>any</w:t>
      </w:r>
      <w:r w:rsidR="00CC7830">
        <w:t xml:space="preserve"> </w:t>
      </w:r>
      <w:r>
        <w:t xml:space="preserve">acknowledgments at the end of the course. </w:t>
      </w:r>
    </w:p>
    <w:p w14:paraId="6C366376" w14:textId="0BD63072" w:rsidR="00AA6CDA" w:rsidRDefault="00C63442" w:rsidP="00AA6CDA">
      <w:pPr>
        <w:pStyle w:val="ListNumber"/>
      </w:pPr>
      <w:r>
        <w:t>Once there are no more slides to click through, close the course modules</w:t>
      </w:r>
      <w:r w:rsidR="00993842">
        <w:t xml:space="preserve">. You </w:t>
      </w:r>
      <w:r w:rsidR="00A9050C">
        <w:t>are</w:t>
      </w:r>
      <w:r>
        <w:t xml:space="preserve"> re-directed back to CSU Learn. </w:t>
      </w:r>
    </w:p>
    <w:p w14:paraId="7D92A684" w14:textId="77777777" w:rsidR="00EC247C" w:rsidRDefault="00C63442" w:rsidP="00AB4B54">
      <w:pPr>
        <w:pStyle w:val="ListNumber"/>
      </w:pPr>
      <w:r>
        <w:t xml:space="preserve">A </w:t>
      </w:r>
      <w:r w:rsidR="00685EAE">
        <w:t>record of all completions</w:t>
      </w:r>
      <w:r>
        <w:t xml:space="preserve"> </w:t>
      </w:r>
      <w:r w:rsidR="0070449C">
        <w:t xml:space="preserve">is </w:t>
      </w:r>
      <w:r>
        <w:t xml:space="preserve">located in the </w:t>
      </w:r>
      <w:r w:rsidRPr="00C63442">
        <w:rPr>
          <w:b/>
        </w:rPr>
        <w:t>Transcript</w:t>
      </w:r>
      <w:r>
        <w:rPr>
          <w:b/>
        </w:rPr>
        <w:t xml:space="preserve"> </w:t>
      </w:r>
      <w:r w:rsidRPr="00C63442">
        <w:t>on</w:t>
      </w:r>
      <w:r>
        <w:rPr>
          <w:b/>
        </w:rPr>
        <w:t xml:space="preserve"> </w:t>
      </w:r>
      <w:r w:rsidR="0070449C">
        <w:t xml:space="preserve">the </w:t>
      </w:r>
      <w:r>
        <w:t xml:space="preserve">dashboard. </w:t>
      </w:r>
    </w:p>
    <w:sectPr w:rsidR="00EC247C" w:rsidSect="00557A6F">
      <w:footerReference w:type="default" r:id="rId16"/>
      <w:footerReference w:type="first" r:id="rId17"/>
      <w:pgSz w:w="12240" w:h="15840" w:code="1"/>
      <w:pgMar w:top="864" w:right="1440" w:bottom="1152" w:left="1440" w:header="288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C9E3B1" w14:textId="77777777" w:rsidR="00D57786" w:rsidRDefault="00D57786" w:rsidP="00E90F6D">
      <w:r>
        <w:separator/>
      </w:r>
    </w:p>
    <w:p w14:paraId="0A30A9A9" w14:textId="77777777" w:rsidR="00D57786" w:rsidRDefault="00D57786" w:rsidP="00E90F6D"/>
    <w:p w14:paraId="07E98041" w14:textId="77777777" w:rsidR="00D57786" w:rsidRDefault="00D57786" w:rsidP="00E90F6D"/>
  </w:endnote>
  <w:endnote w:type="continuationSeparator" w:id="0">
    <w:p w14:paraId="61EF6439" w14:textId="77777777" w:rsidR="00D57786" w:rsidRDefault="00D57786" w:rsidP="00E90F6D">
      <w:r>
        <w:continuationSeparator/>
      </w:r>
    </w:p>
    <w:p w14:paraId="37E4C61C" w14:textId="77777777" w:rsidR="00D57786" w:rsidRDefault="00D57786" w:rsidP="00E90F6D"/>
    <w:p w14:paraId="5E90ED1F" w14:textId="77777777" w:rsidR="00D57786" w:rsidRDefault="00D57786" w:rsidP="00E90F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7760081"/>
      <w:docPartObj>
        <w:docPartGallery w:val="Page Numbers (Bottom of Page)"/>
        <w:docPartUnique/>
      </w:docPartObj>
    </w:sdtPr>
    <w:sdtEndPr/>
    <w:sdtContent>
      <w:p w14:paraId="1E2AEB0A" w14:textId="69A87C80" w:rsidR="00450E11" w:rsidRPr="00F905F3" w:rsidRDefault="00F156F8" w:rsidP="00F905F3">
        <w:pPr>
          <w:pStyle w:val="Footer"/>
        </w:pPr>
        <w:r w:rsidRPr="00F905F3">
          <w:fldChar w:fldCharType="begin"/>
        </w:r>
        <w:r w:rsidRPr="00F905F3">
          <w:instrText xml:space="preserve"> PAGE   \* MERGEFORMAT </w:instrText>
        </w:r>
        <w:r w:rsidRPr="00F905F3">
          <w:fldChar w:fldCharType="separate"/>
        </w:r>
        <w:r w:rsidR="003279F1">
          <w:rPr>
            <w:noProof/>
          </w:rPr>
          <w:t>2</w:t>
        </w:r>
        <w:r w:rsidRPr="00F905F3">
          <w:fldChar w:fldCharType="end"/>
        </w:r>
        <w:r w:rsidR="00BF378A" w:rsidRPr="00F905F3">
          <w:t xml:space="preserve"> | </w:t>
        </w:r>
        <w:r w:rsidR="00413E88">
          <w:t xml:space="preserve">CSU Learn: </w:t>
        </w:r>
        <w:r w:rsidR="00140CF0">
          <w:t>Completing Training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8732177"/>
      <w:docPartObj>
        <w:docPartGallery w:val="Page Numbers (Bottom of Page)"/>
        <w:docPartUnique/>
      </w:docPartObj>
    </w:sdtPr>
    <w:sdtEndPr/>
    <w:sdtContent>
      <w:p w14:paraId="3F19CC8D" w14:textId="77777777" w:rsidR="00557A6F" w:rsidRDefault="00557A6F">
        <w:pPr>
          <w:pStyle w:val="Footer"/>
        </w:pPr>
        <w:r w:rsidRPr="00E13159">
          <w:t xml:space="preserve">For additional training resources, visit </w:t>
        </w:r>
        <w:r w:rsidRPr="00E13159">
          <w:rPr>
            <w:b/>
          </w:rPr>
          <w:t>www.calstatela.edu/training</w:t>
        </w:r>
        <w:r w:rsidRPr="00E13159">
          <w:t>.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3193DD" w14:textId="77777777" w:rsidR="00D57786" w:rsidRDefault="00D57786" w:rsidP="00E90F6D">
      <w:r>
        <w:separator/>
      </w:r>
    </w:p>
    <w:p w14:paraId="20022BE0" w14:textId="77777777" w:rsidR="00D57786" w:rsidRDefault="00D57786" w:rsidP="00E90F6D"/>
    <w:p w14:paraId="0E59F8C3" w14:textId="77777777" w:rsidR="00D57786" w:rsidRDefault="00D57786" w:rsidP="00E90F6D"/>
  </w:footnote>
  <w:footnote w:type="continuationSeparator" w:id="0">
    <w:p w14:paraId="6B7644D4" w14:textId="77777777" w:rsidR="00D57786" w:rsidRDefault="00D57786" w:rsidP="00E90F6D">
      <w:r>
        <w:continuationSeparator/>
      </w:r>
    </w:p>
    <w:p w14:paraId="333B63DD" w14:textId="77777777" w:rsidR="00D57786" w:rsidRDefault="00D57786" w:rsidP="00E90F6D"/>
    <w:p w14:paraId="0872F007" w14:textId="77777777" w:rsidR="00D57786" w:rsidRDefault="00D57786" w:rsidP="00E90F6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514F4"/>
    <w:multiLevelType w:val="hybridMultilevel"/>
    <w:tmpl w:val="360E2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B1A8D"/>
    <w:multiLevelType w:val="hybridMultilevel"/>
    <w:tmpl w:val="8408B4AA"/>
    <w:lvl w:ilvl="0" w:tplc="9C804BEE">
      <w:start w:val="1"/>
      <w:numFmt w:val="decimal"/>
      <w:pStyle w:val="ListNumb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818D6"/>
    <w:multiLevelType w:val="hybridMultilevel"/>
    <w:tmpl w:val="57BC4E64"/>
    <w:lvl w:ilvl="0" w:tplc="DDEEA9C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A1958"/>
    <w:multiLevelType w:val="hybridMultilevel"/>
    <w:tmpl w:val="53182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32CA3"/>
    <w:multiLevelType w:val="multilevel"/>
    <w:tmpl w:val="DE3425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bullet"/>
      <w:lvlText w:val=""/>
      <w:lvlJc w:val="left"/>
      <w:pPr>
        <w:ind w:left="1080" w:hanging="360"/>
      </w:pPr>
      <w:rPr>
        <w:rFonts w:ascii="Wingdings 2" w:hAnsi="Wingdings 2" w:hint="default"/>
        <w:sz w:val="24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4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9A4EC5"/>
    <w:multiLevelType w:val="multilevel"/>
    <w:tmpl w:val="6FC44DDC"/>
    <w:lvl w:ilvl="0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  <w:b w:val="0"/>
        <w:i w:val="0"/>
        <w:sz w:val="22"/>
      </w:rPr>
    </w:lvl>
    <w:lvl w:ilvl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"/>
      <w:lvlJc w:val="left"/>
      <w:pPr>
        <w:ind w:left="1440" w:hanging="360"/>
      </w:pPr>
      <w:rPr>
        <w:rFonts w:ascii="Wingdings" w:hAnsi="Wingdings" w:hint="default"/>
        <w:sz w:val="24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C65EB2"/>
    <w:multiLevelType w:val="hybridMultilevel"/>
    <w:tmpl w:val="CE24C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C2404C"/>
    <w:multiLevelType w:val="hybridMultilevel"/>
    <w:tmpl w:val="CE24C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C828D9"/>
    <w:multiLevelType w:val="hybridMultilevel"/>
    <w:tmpl w:val="F2C63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5"/>
  </w:num>
  <w:num w:numId="5">
    <w:abstractNumId w:val="4"/>
  </w:num>
  <w:num w:numId="6">
    <w:abstractNumId w:val="0"/>
  </w:num>
  <w:num w:numId="7">
    <w:abstractNumId w:val="7"/>
  </w:num>
  <w:num w:numId="8">
    <w:abstractNumId w:val="6"/>
  </w:num>
  <w:num w:numId="9">
    <w:abstractNumId w:val="1"/>
    <w:lvlOverride w:ilvl="0">
      <w:startOverride w:val="1"/>
    </w:lvlOverride>
  </w:num>
  <w:num w:numId="10">
    <w:abstractNumId w:val="1"/>
  </w:num>
  <w:num w:numId="11">
    <w:abstractNumId w:val="1"/>
    <w:lvlOverride w:ilvl="0">
      <w:startOverride w:val="1"/>
    </w:lvlOverride>
  </w:num>
  <w:num w:numId="12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36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zMTYytzQ3MbAwsDBS0lEKTi0uzszPAykwrAUAQ0UQuywAAAA="/>
  </w:docVars>
  <w:rsids>
    <w:rsidRoot w:val="0078727B"/>
    <w:rsid w:val="0000085A"/>
    <w:rsid w:val="0000340E"/>
    <w:rsid w:val="00003704"/>
    <w:rsid w:val="00003D04"/>
    <w:rsid w:val="0000433B"/>
    <w:rsid w:val="000050B0"/>
    <w:rsid w:val="000060DE"/>
    <w:rsid w:val="00007B68"/>
    <w:rsid w:val="00007FBB"/>
    <w:rsid w:val="000105F3"/>
    <w:rsid w:val="00010F60"/>
    <w:rsid w:val="00011797"/>
    <w:rsid w:val="00013D69"/>
    <w:rsid w:val="00014541"/>
    <w:rsid w:val="00017419"/>
    <w:rsid w:val="00017C26"/>
    <w:rsid w:val="000216CA"/>
    <w:rsid w:val="000233B4"/>
    <w:rsid w:val="000246B4"/>
    <w:rsid w:val="00024E19"/>
    <w:rsid w:val="000268D3"/>
    <w:rsid w:val="00026D7C"/>
    <w:rsid w:val="000278BC"/>
    <w:rsid w:val="00031ECB"/>
    <w:rsid w:val="00035B29"/>
    <w:rsid w:val="0003600E"/>
    <w:rsid w:val="00036168"/>
    <w:rsid w:val="00037194"/>
    <w:rsid w:val="0003752F"/>
    <w:rsid w:val="00037DDA"/>
    <w:rsid w:val="00044EBF"/>
    <w:rsid w:val="00050158"/>
    <w:rsid w:val="00051A6F"/>
    <w:rsid w:val="00051AB4"/>
    <w:rsid w:val="000521B5"/>
    <w:rsid w:val="00052782"/>
    <w:rsid w:val="00055E99"/>
    <w:rsid w:val="00057685"/>
    <w:rsid w:val="00057C2A"/>
    <w:rsid w:val="0006110B"/>
    <w:rsid w:val="00061A3C"/>
    <w:rsid w:val="000647E2"/>
    <w:rsid w:val="0006486F"/>
    <w:rsid w:val="00066314"/>
    <w:rsid w:val="00066BD9"/>
    <w:rsid w:val="00066C92"/>
    <w:rsid w:val="0006743A"/>
    <w:rsid w:val="00070909"/>
    <w:rsid w:val="00070DA3"/>
    <w:rsid w:val="00071D7E"/>
    <w:rsid w:val="000727AC"/>
    <w:rsid w:val="00072DA2"/>
    <w:rsid w:val="00075C58"/>
    <w:rsid w:val="000765DC"/>
    <w:rsid w:val="00076A24"/>
    <w:rsid w:val="00076D7D"/>
    <w:rsid w:val="00077124"/>
    <w:rsid w:val="000800E6"/>
    <w:rsid w:val="00080294"/>
    <w:rsid w:val="000804FB"/>
    <w:rsid w:val="0008091B"/>
    <w:rsid w:val="00081D40"/>
    <w:rsid w:val="00082DEA"/>
    <w:rsid w:val="000853E1"/>
    <w:rsid w:val="00090B24"/>
    <w:rsid w:val="00090ED9"/>
    <w:rsid w:val="00092848"/>
    <w:rsid w:val="0009460D"/>
    <w:rsid w:val="00094996"/>
    <w:rsid w:val="000961BF"/>
    <w:rsid w:val="000A111E"/>
    <w:rsid w:val="000A1261"/>
    <w:rsid w:val="000A269D"/>
    <w:rsid w:val="000A343F"/>
    <w:rsid w:val="000A35D5"/>
    <w:rsid w:val="000A7CF3"/>
    <w:rsid w:val="000B31D3"/>
    <w:rsid w:val="000B4676"/>
    <w:rsid w:val="000B57F1"/>
    <w:rsid w:val="000B72C4"/>
    <w:rsid w:val="000B7599"/>
    <w:rsid w:val="000C2757"/>
    <w:rsid w:val="000C32F5"/>
    <w:rsid w:val="000C4B5F"/>
    <w:rsid w:val="000C6582"/>
    <w:rsid w:val="000C718D"/>
    <w:rsid w:val="000C75A3"/>
    <w:rsid w:val="000C792D"/>
    <w:rsid w:val="000C7EC9"/>
    <w:rsid w:val="000D0D81"/>
    <w:rsid w:val="000D1A77"/>
    <w:rsid w:val="000D22D1"/>
    <w:rsid w:val="000D3AC4"/>
    <w:rsid w:val="000D433E"/>
    <w:rsid w:val="000D51A3"/>
    <w:rsid w:val="000D75DF"/>
    <w:rsid w:val="000E2452"/>
    <w:rsid w:val="000E4DB0"/>
    <w:rsid w:val="000E7E22"/>
    <w:rsid w:val="000F08F1"/>
    <w:rsid w:val="000F20D4"/>
    <w:rsid w:val="000F35A7"/>
    <w:rsid w:val="000F4700"/>
    <w:rsid w:val="000F7E63"/>
    <w:rsid w:val="001016FD"/>
    <w:rsid w:val="001029BC"/>
    <w:rsid w:val="00102F27"/>
    <w:rsid w:val="0010306A"/>
    <w:rsid w:val="0010554A"/>
    <w:rsid w:val="00106BA1"/>
    <w:rsid w:val="00106CE7"/>
    <w:rsid w:val="001071CC"/>
    <w:rsid w:val="00114495"/>
    <w:rsid w:val="0011681D"/>
    <w:rsid w:val="001206BA"/>
    <w:rsid w:val="00121304"/>
    <w:rsid w:val="00121FE4"/>
    <w:rsid w:val="001236FF"/>
    <w:rsid w:val="00123E84"/>
    <w:rsid w:val="00123F4D"/>
    <w:rsid w:val="00124816"/>
    <w:rsid w:val="00132449"/>
    <w:rsid w:val="0013498A"/>
    <w:rsid w:val="00135D20"/>
    <w:rsid w:val="0013604F"/>
    <w:rsid w:val="00140CF0"/>
    <w:rsid w:val="001411E8"/>
    <w:rsid w:val="00141469"/>
    <w:rsid w:val="00144650"/>
    <w:rsid w:val="001448F4"/>
    <w:rsid w:val="001451E0"/>
    <w:rsid w:val="00145B16"/>
    <w:rsid w:val="0014697C"/>
    <w:rsid w:val="00147C0A"/>
    <w:rsid w:val="001507C1"/>
    <w:rsid w:val="00151225"/>
    <w:rsid w:val="001512AE"/>
    <w:rsid w:val="00152A89"/>
    <w:rsid w:val="00152B8A"/>
    <w:rsid w:val="0015304B"/>
    <w:rsid w:val="00153209"/>
    <w:rsid w:val="00155D5D"/>
    <w:rsid w:val="0016103C"/>
    <w:rsid w:val="00161456"/>
    <w:rsid w:val="00161591"/>
    <w:rsid w:val="00163444"/>
    <w:rsid w:val="0016371C"/>
    <w:rsid w:val="0016381F"/>
    <w:rsid w:val="00164CDA"/>
    <w:rsid w:val="001671F0"/>
    <w:rsid w:val="001674BA"/>
    <w:rsid w:val="00170346"/>
    <w:rsid w:val="001704AA"/>
    <w:rsid w:val="001704E9"/>
    <w:rsid w:val="00170E8B"/>
    <w:rsid w:val="00172D34"/>
    <w:rsid w:val="0017367C"/>
    <w:rsid w:val="00173DB2"/>
    <w:rsid w:val="001747AB"/>
    <w:rsid w:val="001753A0"/>
    <w:rsid w:val="001757D7"/>
    <w:rsid w:val="00175F75"/>
    <w:rsid w:val="001761D1"/>
    <w:rsid w:val="00177E8C"/>
    <w:rsid w:val="001804C4"/>
    <w:rsid w:val="00180DF7"/>
    <w:rsid w:val="00183285"/>
    <w:rsid w:val="001901B3"/>
    <w:rsid w:val="001926F6"/>
    <w:rsid w:val="00193525"/>
    <w:rsid w:val="00194CAE"/>
    <w:rsid w:val="00196180"/>
    <w:rsid w:val="00196610"/>
    <w:rsid w:val="00196F32"/>
    <w:rsid w:val="001972DF"/>
    <w:rsid w:val="001974FC"/>
    <w:rsid w:val="001A081C"/>
    <w:rsid w:val="001A2890"/>
    <w:rsid w:val="001A2F7E"/>
    <w:rsid w:val="001A3B22"/>
    <w:rsid w:val="001A493A"/>
    <w:rsid w:val="001A6A75"/>
    <w:rsid w:val="001A6E57"/>
    <w:rsid w:val="001B04E6"/>
    <w:rsid w:val="001B1051"/>
    <w:rsid w:val="001B1E8A"/>
    <w:rsid w:val="001B3DD7"/>
    <w:rsid w:val="001B46BD"/>
    <w:rsid w:val="001B52F5"/>
    <w:rsid w:val="001B7B85"/>
    <w:rsid w:val="001C332F"/>
    <w:rsid w:val="001C333A"/>
    <w:rsid w:val="001C44E5"/>
    <w:rsid w:val="001C5192"/>
    <w:rsid w:val="001C5EDD"/>
    <w:rsid w:val="001C664D"/>
    <w:rsid w:val="001C6810"/>
    <w:rsid w:val="001D0B27"/>
    <w:rsid w:val="001D38C9"/>
    <w:rsid w:val="001D3C94"/>
    <w:rsid w:val="001D40CA"/>
    <w:rsid w:val="001D49DA"/>
    <w:rsid w:val="001D4C33"/>
    <w:rsid w:val="001D588E"/>
    <w:rsid w:val="001D5A12"/>
    <w:rsid w:val="001E0998"/>
    <w:rsid w:val="001E0A5E"/>
    <w:rsid w:val="001E1677"/>
    <w:rsid w:val="001E1A45"/>
    <w:rsid w:val="001E2B2C"/>
    <w:rsid w:val="001E34C4"/>
    <w:rsid w:val="001E40C4"/>
    <w:rsid w:val="001E4B05"/>
    <w:rsid w:val="001E5702"/>
    <w:rsid w:val="001E5D9C"/>
    <w:rsid w:val="001E68AF"/>
    <w:rsid w:val="001F3367"/>
    <w:rsid w:val="001F3F55"/>
    <w:rsid w:val="001F6870"/>
    <w:rsid w:val="001F71D3"/>
    <w:rsid w:val="001F72B1"/>
    <w:rsid w:val="00200123"/>
    <w:rsid w:val="00204E57"/>
    <w:rsid w:val="00205F8D"/>
    <w:rsid w:val="00206963"/>
    <w:rsid w:val="00206B23"/>
    <w:rsid w:val="00211137"/>
    <w:rsid w:val="00212A85"/>
    <w:rsid w:val="00213294"/>
    <w:rsid w:val="00214202"/>
    <w:rsid w:val="00214319"/>
    <w:rsid w:val="00214C67"/>
    <w:rsid w:val="00214E40"/>
    <w:rsid w:val="00215A83"/>
    <w:rsid w:val="00217DB1"/>
    <w:rsid w:val="00217DCE"/>
    <w:rsid w:val="00220497"/>
    <w:rsid w:val="00221989"/>
    <w:rsid w:val="002258E4"/>
    <w:rsid w:val="0023158B"/>
    <w:rsid w:val="00231CBB"/>
    <w:rsid w:val="00231D80"/>
    <w:rsid w:val="00231FDD"/>
    <w:rsid w:val="00233434"/>
    <w:rsid w:val="00233657"/>
    <w:rsid w:val="00236C83"/>
    <w:rsid w:val="00237302"/>
    <w:rsid w:val="00237B25"/>
    <w:rsid w:val="00237FFA"/>
    <w:rsid w:val="00240175"/>
    <w:rsid w:val="0024020B"/>
    <w:rsid w:val="00240A37"/>
    <w:rsid w:val="00241C7B"/>
    <w:rsid w:val="002429A6"/>
    <w:rsid w:val="00244782"/>
    <w:rsid w:val="00244B02"/>
    <w:rsid w:val="002501E5"/>
    <w:rsid w:val="002506D6"/>
    <w:rsid w:val="0025131B"/>
    <w:rsid w:val="00252CCD"/>
    <w:rsid w:val="002538D1"/>
    <w:rsid w:val="0025528A"/>
    <w:rsid w:val="0026089F"/>
    <w:rsid w:val="00261312"/>
    <w:rsid w:val="00262924"/>
    <w:rsid w:val="00262C95"/>
    <w:rsid w:val="002631FC"/>
    <w:rsid w:val="002637BC"/>
    <w:rsid w:val="0027310E"/>
    <w:rsid w:val="00274D9E"/>
    <w:rsid w:val="002754F3"/>
    <w:rsid w:val="002776BE"/>
    <w:rsid w:val="00281F72"/>
    <w:rsid w:val="00282584"/>
    <w:rsid w:val="00282938"/>
    <w:rsid w:val="0028751A"/>
    <w:rsid w:val="0029467C"/>
    <w:rsid w:val="00294685"/>
    <w:rsid w:val="00296777"/>
    <w:rsid w:val="002A0B78"/>
    <w:rsid w:val="002A282D"/>
    <w:rsid w:val="002A2955"/>
    <w:rsid w:val="002A328B"/>
    <w:rsid w:val="002A55C7"/>
    <w:rsid w:val="002A5C83"/>
    <w:rsid w:val="002A7A17"/>
    <w:rsid w:val="002B0BB1"/>
    <w:rsid w:val="002B1DF8"/>
    <w:rsid w:val="002B256B"/>
    <w:rsid w:val="002B263D"/>
    <w:rsid w:val="002B26F7"/>
    <w:rsid w:val="002B41C4"/>
    <w:rsid w:val="002B67C4"/>
    <w:rsid w:val="002B79B4"/>
    <w:rsid w:val="002C0102"/>
    <w:rsid w:val="002C03F0"/>
    <w:rsid w:val="002C0B8C"/>
    <w:rsid w:val="002C2004"/>
    <w:rsid w:val="002C4F38"/>
    <w:rsid w:val="002C5017"/>
    <w:rsid w:val="002C5103"/>
    <w:rsid w:val="002C5EA8"/>
    <w:rsid w:val="002C6D22"/>
    <w:rsid w:val="002D05D6"/>
    <w:rsid w:val="002D0DC8"/>
    <w:rsid w:val="002D0E05"/>
    <w:rsid w:val="002D4160"/>
    <w:rsid w:val="002D61D7"/>
    <w:rsid w:val="002E2CD8"/>
    <w:rsid w:val="002E4F40"/>
    <w:rsid w:val="002E62D8"/>
    <w:rsid w:val="002E6C42"/>
    <w:rsid w:val="002F1DAC"/>
    <w:rsid w:val="002F2DD3"/>
    <w:rsid w:val="002F4859"/>
    <w:rsid w:val="002F5785"/>
    <w:rsid w:val="002F5BFF"/>
    <w:rsid w:val="002F79B4"/>
    <w:rsid w:val="00300729"/>
    <w:rsid w:val="003015BF"/>
    <w:rsid w:val="00301800"/>
    <w:rsid w:val="003021BE"/>
    <w:rsid w:val="00302856"/>
    <w:rsid w:val="00304A55"/>
    <w:rsid w:val="0030533B"/>
    <w:rsid w:val="0030692A"/>
    <w:rsid w:val="00306F6E"/>
    <w:rsid w:val="003074E7"/>
    <w:rsid w:val="00312F71"/>
    <w:rsid w:val="0031395B"/>
    <w:rsid w:val="0031520D"/>
    <w:rsid w:val="003163E1"/>
    <w:rsid w:val="00317251"/>
    <w:rsid w:val="003178AD"/>
    <w:rsid w:val="00320885"/>
    <w:rsid w:val="00325393"/>
    <w:rsid w:val="00325865"/>
    <w:rsid w:val="003279F1"/>
    <w:rsid w:val="00330409"/>
    <w:rsid w:val="00331E19"/>
    <w:rsid w:val="003362CC"/>
    <w:rsid w:val="00336D84"/>
    <w:rsid w:val="00342C8F"/>
    <w:rsid w:val="00343D84"/>
    <w:rsid w:val="00344759"/>
    <w:rsid w:val="00346355"/>
    <w:rsid w:val="003477AB"/>
    <w:rsid w:val="00347C4B"/>
    <w:rsid w:val="00351F03"/>
    <w:rsid w:val="0035257E"/>
    <w:rsid w:val="003540A4"/>
    <w:rsid w:val="00354605"/>
    <w:rsid w:val="00354D1B"/>
    <w:rsid w:val="003560C5"/>
    <w:rsid w:val="0035668E"/>
    <w:rsid w:val="003579D4"/>
    <w:rsid w:val="0036018F"/>
    <w:rsid w:val="00361E45"/>
    <w:rsid w:val="0036330C"/>
    <w:rsid w:val="00365CAD"/>
    <w:rsid w:val="00375906"/>
    <w:rsid w:val="003766EA"/>
    <w:rsid w:val="003774F3"/>
    <w:rsid w:val="00377DBE"/>
    <w:rsid w:val="00385378"/>
    <w:rsid w:val="00387AD2"/>
    <w:rsid w:val="00387D98"/>
    <w:rsid w:val="00391001"/>
    <w:rsid w:val="00394397"/>
    <w:rsid w:val="00396A16"/>
    <w:rsid w:val="003A1E1B"/>
    <w:rsid w:val="003A3D60"/>
    <w:rsid w:val="003A45CC"/>
    <w:rsid w:val="003A4B3B"/>
    <w:rsid w:val="003A5079"/>
    <w:rsid w:val="003A6A44"/>
    <w:rsid w:val="003A72F3"/>
    <w:rsid w:val="003B2F90"/>
    <w:rsid w:val="003B3182"/>
    <w:rsid w:val="003B5B96"/>
    <w:rsid w:val="003B6455"/>
    <w:rsid w:val="003B6AAE"/>
    <w:rsid w:val="003B6D2D"/>
    <w:rsid w:val="003C00D8"/>
    <w:rsid w:val="003C1596"/>
    <w:rsid w:val="003C23EC"/>
    <w:rsid w:val="003C241F"/>
    <w:rsid w:val="003C2D47"/>
    <w:rsid w:val="003C4629"/>
    <w:rsid w:val="003C4C0B"/>
    <w:rsid w:val="003C5E2B"/>
    <w:rsid w:val="003C68E7"/>
    <w:rsid w:val="003D1DD9"/>
    <w:rsid w:val="003D2287"/>
    <w:rsid w:val="003D24C4"/>
    <w:rsid w:val="003D2C0C"/>
    <w:rsid w:val="003D4401"/>
    <w:rsid w:val="003D5211"/>
    <w:rsid w:val="003D5679"/>
    <w:rsid w:val="003E016F"/>
    <w:rsid w:val="003E0DA8"/>
    <w:rsid w:val="003E135D"/>
    <w:rsid w:val="003E2D14"/>
    <w:rsid w:val="003E334F"/>
    <w:rsid w:val="003E3D23"/>
    <w:rsid w:val="003E50AB"/>
    <w:rsid w:val="003E53C9"/>
    <w:rsid w:val="003E5AAE"/>
    <w:rsid w:val="003E609C"/>
    <w:rsid w:val="003E6F9C"/>
    <w:rsid w:val="003F2CE9"/>
    <w:rsid w:val="003F3A3D"/>
    <w:rsid w:val="003F4575"/>
    <w:rsid w:val="004027DB"/>
    <w:rsid w:val="00405912"/>
    <w:rsid w:val="00405BE2"/>
    <w:rsid w:val="00410036"/>
    <w:rsid w:val="00411D24"/>
    <w:rsid w:val="00411F1F"/>
    <w:rsid w:val="004135F6"/>
    <w:rsid w:val="00413E88"/>
    <w:rsid w:val="00414FC9"/>
    <w:rsid w:val="00417E73"/>
    <w:rsid w:val="00420A7B"/>
    <w:rsid w:val="00425039"/>
    <w:rsid w:val="004251F5"/>
    <w:rsid w:val="00425937"/>
    <w:rsid w:val="00427651"/>
    <w:rsid w:val="004309A2"/>
    <w:rsid w:val="004315AD"/>
    <w:rsid w:val="004361B6"/>
    <w:rsid w:val="00436C53"/>
    <w:rsid w:val="0044226A"/>
    <w:rsid w:val="00442701"/>
    <w:rsid w:val="004440A2"/>
    <w:rsid w:val="00444811"/>
    <w:rsid w:val="004454B7"/>
    <w:rsid w:val="00450E11"/>
    <w:rsid w:val="0045193A"/>
    <w:rsid w:val="00453926"/>
    <w:rsid w:val="004554AF"/>
    <w:rsid w:val="00456299"/>
    <w:rsid w:val="004577E4"/>
    <w:rsid w:val="004578BF"/>
    <w:rsid w:val="00457C11"/>
    <w:rsid w:val="00457DFD"/>
    <w:rsid w:val="004609FA"/>
    <w:rsid w:val="00460B41"/>
    <w:rsid w:val="00460C3D"/>
    <w:rsid w:val="00461439"/>
    <w:rsid w:val="0047057B"/>
    <w:rsid w:val="00470782"/>
    <w:rsid w:val="004718EF"/>
    <w:rsid w:val="00471C9B"/>
    <w:rsid w:val="00475860"/>
    <w:rsid w:val="00475CA3"/>
    <w:rsid w:val="00480CB0"/>
    <w:rsid w:val="00481CCE"/>
    <w:rsid w:val="00482066"/>
    <w:rsid w:val="00482A4B"/>
    <w:rsid w:val="00482B16"/>
    <w:rsid w:val="004841C5"/>
    <w:rsid w:val="004844DC"/>
    <w:rsid w:val="00484FBC"/>
    <w:rsid w:val="00485CCF"/>
    <w:rsid w:val="004861D1"/>
    <w:rsid w:val="00486CCE"/>
    <w:rsid w:val="0048769A"/>
    <w:rsid w:val="00487ECA"/>
    <w:rsid w:val="0049168D"/>
    <w:rsid w:val="004918BE"/>
    <w:rsid w:val="0049239B"/>
    <w:rsid w:val="00492BE3"/>
    <w:rsid w:val="00492EDF"/>
    <w:rsid w:val="00493CF3"/>
    <w:rsid w:val="00495FD5"/>
    <w:rsid w:val="004960B5"/>
    <w:rsid w:val="00496584"/>
    <w:rsid w:val="004978FE"/>
    <w:rsid w:val="004A23F8"/>
    <w:rsid w:val="004A4CC0"/>
    <w:rsid w:val="004A629B"/>
    <w:rsid w:val="004A62EE"/>
    <w:rsid w:val="004A6BF2"/>
    <w:rsid w:val="004A7455"/>
    <w:rsid w:val="004B1726"/>
    <w:rsid w:val="004B17A1"/>
    <w:rsid w:val="004B20BA"/>
    <w:rsid w:val="004B54C9"/>
    <w:rsid w:val="004B6A4C"/>
    <w:rsid w:val="004B7831"/>
    <w:rsid w:val="004C29B4"/>
    <w:rsid w:val="004C4496"/>
    <w:rsid w:val="004C6B42"/>
    <w:rsid w:val="004C75B4"/>
    <w:rsid w:val="004C768D"/>
    <w:rsid w:val="004D1019"/>
    <w:rsid w:val="004D17AE"/>
    <w:rsid w:val="004D2F9C"/>
    <w:rsid w:val="004D5E52"/>
    <w:rsid w:val="004D5FDB"/>
    <w:rsid w:val="004E20F3"/>
    <w:rsid w:val="004E3769"/>
    <w:rsid w:val="004E4572"/>
    <w:rsid w:val="004E49AF"/>
    <w:rsid w:val="004F16C2"/>
    <w:rsid w:val="004F5E59"/>
    <w:rsid w:val="004F724F"/>
    <w:rsid w:val="0050035E"/>
    <w:rsid w:val="00504E52"/>
    <w:rsid w:val="00512F21"/>
    <w:rsid w:val="00514120"/>
    <w:rsid w:val="00515C8F"/>
    <w:rsid w:val="005160A7"/>
    <w:rsid w:val="0052069E"/>
    <w:rsid w:val="0052299D"/>
    <w:rsid w:val="005231B6"/>
    <w:rsid w:val="00523850"/>
    <w:rsid w:val="00523C7C"/>
    <w:rsid w:val="0052451C"/>
    <w:rsid w:val="00525AE8"/>
    <w:rsid w:val="00526789"/>
    <w:rsid w:val="005272A2"/>
    <w:rsid w:val="005303B9"/>
    <w:rsid w:val="005323F5"/>
    <w:rsid w:val="00535905"/>
    <w:rsid w:val="00535A90"/>
    <w:rsid w:val="00536533"/>
    <w:rsid w:val="0054087A"/>
    <w:rsid w:val="005410C8"/>
    <w:rsid w:val="00541EC1"/>
    <w:rsid w:val="00542519"/>
    <w:rsid w:val="0054307A"/>
    <w:rsid w:val="00545C76"/>
    <w:rsid w:val="00547173"/>
    <w:rsid w:val="005478D1"/>
    <w:rsid w:val="00553010"/>
    <w:rsid w:val="00554337"/>
    <w:rsid w:val="00557181"/>
    <w:rsid w:val="00557A6F"/>
    <w:rsid w:val="0056007E"/>
    <w:rsid w:val="005606A0"/>
    <w:rsid w:val="0056164E"/>
    <w:rsid w:val="005617A6"/>
    <w:rsid w:val="005631EE"/>
    <w:rsid w:val="00565D81"/>
    <w:rsid w:val="005674D4"/>
    <w:rsid w:val="00567E22"/>
    <w:rsid w:val="0057009C"/>
    <w:rsid w:val="00571466"/>
    <w:rsid w:val="005714B1"/>
    <w:rsid w:val="005722AB"/>
    <w:rsid w:val="00572E98"/>
    <w:rsid w:val="005740BF"/>
    <w:rsid w:val="00574C69"/>
    <w:rsid w:val="0057524A"/>
    <w:rsid w:val="00577C11"/>
    <w:rsid w:val="00580210"/>
    <w:rsid w:val="005806A3"/>
    <w:rsid w:val="0058124E"/>
    <w:rsid w:val="005826C3"/>
    <w:rsid w:val="00583CF5"/>
    <w:rsid w:val="005845F4"/>
    <w:rsid w:val="005858C9"/>
    <w:rsid w:val="005863BC"/>
    <w:rsid w:val="00586764"/>
    <w:rsid w:val="005872A8"/>
    <w:rsid w:val="005923D2"/>
    <w:rsid w:val="0059358C"/>
    <w:rsid w:val="00594780"/>
    <w:rsid w:val="00596FA6"/>
    <w:rsid w:val="00597C39"/>
    <w:rsid w:val="005A01ED"/>
    <w:rsid w:val="005A0499"/>
    <w:rsid w:val="005A393C"/>
    <w:rsid w:val="005A3EC8"/>
    <w:rsid w:val="005A5778"/>
    <w:rsid w:val="005A6F35"/>
    <w:rsid w:val="005A7614"/>
    <w:rsid w:val="005A79FF"/>
    <w:rsid w:val="005A7C03"/>
    <w:rsid w:val="005B1847"/>
    <w:rsid w:val="005B26CC"/>
    <w:rsid w:val="005B4595"/>
    <w:rsid w:val="005B7812"/>
    <w:rsid w:val="005C4B3D"/>
    <w:rsid w:val="005C5E36"/>
    <w:rsid w:val="005C7A1E"/>
    <w:rsid w:val="005D37B0"/>
    <w:rsid w:val="005D406E"/>
    <w:rsid w:val="005D506B"/>
    <w:rsid w:val="005D557E"/>
    <w:rsid w:val="005D5CD5"/>
    <w:rsid w:val="005D5E26"/>
    <w:rsid w:val="005D7BCA"/>
    <w:rsid w:val="005E1A0F"/>
    <w:rsid w:val="005E273E"/>
    <w:rsid w:val="005E29DF"/>
    <w:rsid w:val="005E4089"/>
    <w:rsid w:val="005E475E"/>
    <w:rsid w:val="005E78B4"/>
    <w:rsid w:val="005F241C"/>
    <w:rsid w:val="005F2703"/>
    <w:rsid w:val="005F2B40"/>
    <w:rsid w:val="005F31E2"/>
    <w:rsid w:val="005F5BB5"/>
    <w:rsid w:val="00600FFE"/>
    <w:rsid w:val="00603867"/>
    <w:rsid w:val="006039EA"/>
    <w:rsid w:val="006057EE"/>
    <w:rsid w:val="006060A0"/>
    <w:rsid w:val="00606245"/>
    <w:rsid w:val="0061363F"/>
    <w:rsid w:val="006169A0"/>
    <w:rsid w:val="006171FE"/>
    <w:rsid w:val="006201DD"/>
    <w:rsid w:val="00623B10"/>
    <w:rsid w:val="00624962"/>
    <w:rsid w:val="00624EE3"/>
    <w:rsid w:val="0062568F"/>
    <w:rsid w:val="00625756"/>
    <w:rsid w:val="00625C47"/>
    <w:rsid w:val="006262DB"/>
    <w:rsid w:val="006268C9"/>
    <w:rsid w:val="0062772F"/>
    <w:rsid w:val="00627CE1"/>
    <w:rsid w:val="00631586"/>
    <w:rsid w:val="00632FF0"/>
    <w:rsid w:val="0063301E"/>
    <w:rsid w:val="006338D3"/>
    <w:rsid w:val="00635ED3"/>
    <w:rsid w:val="0063614F"/>
    <w:rsid w:val="00636A4B"/>
    <w:rsid w:val="00636ACD"/>
    <w:rsid w:val="006400D9"/>
    <w:rsid w:val="00640C2E"/>
    <w:rsid w:val="00641A4F"/>
    <w:rsid w:val="006427A4"/>
    <w:rsid w:val="00643176"/>
    <w:rsid w:val="006453F2"/>
    <w:rsid w:val="006511BB"/>
    <w:rsid w:val="00653CBD"/>
    <w:rsid w:val="00654686"/>
    <w:rsid w:val="00657A62"/>
    <w:rsid w:val="00657F7F"/>
    <w:rsid w:val="0066235A"/>
    <w:rsid w:val="006643D5"/>
    <w:rsid w:val="00665AAF"/>
    <w:rsid w:val="0066637D"/>
    <w:rsid w:val="00666DD5"/>
    <w:rsid w:val="00667CC8"/>
    <w:rsid w:val="00671C57"/>
    <w:rsid w:val="00673A7A"/>
    <w:rsid w:val="006752BA"/>
    <w:rsid w:val="0067575D"/>
    <w:rsid w:val="00676A74"/>
    <w:rsid w:val="00680AD5"/>
    <w:rsid w:val="00681239"/>
    <w:rsid w:val="00684434"/>
    <w:rsid w:val="00684BCF"/>
    <w:rsid w:val="00684DA6"/>
    <w:rsid w:val="00685EAE"/>
    <w:rsid w:val="00692BB4"/>
    <w:rsid w:val="00693AB2"/>
    <w:rsid w:val="00695904"/>
    <w:rsid w:val="006A1420"/>
    <w:rsid w:val="006A1B11"/>
    <w:rsid w:val="006A2709"/>
    <w:rsid w:val="006A3FF9"/>
    <w:rsid w:val="006A4F42"/>
    <w:rsid w:val="006A564D"/>
    <w:rsid w:val="006A5C90"/>
    <w:rsid w:val="006B067F"/>
    <w:rsid w:val="006B06C7"/>
    <w:rsid w:val="006B1163"/>
    <w:rsid w:val="006B1589"/>
    <w:rsid w:val="006B17D4"/>
    <w:rsid w:val="006B3956"/>
    <w:rsid w:val="006B3E97"/>
    <w:rsid w:val="006C055E"/>
    <w:rsid w:val="006C1A2F"/>
    <w:rsid w:val="006C21C5"/>
    <w:rsid w:val="006C308D"/>
    <w:rsid w:val="006C457E"/>
    <w:rsid w:val="006C46E2"/>
    <w:rsid w:val="006C4C76"/>
    <w:rsid w:val="006C5226"/>
    <w:rsid w:val="006C5C83"/>
    <w:rsid w:val="006C5E69"/>
    <w:rsid w:val="006C69BE"/>
    <w:rsid w:val="006D2712"/>
    <w:rsid w:val="006D282C"/>
    <w:rsid w:val="006D3665"/>
    <w:rsid w:val="006D37CA"/>
    <w:rsid w:val="006D4150"/>
    <w:rsid w:val="006D5931"/>
    <w:rsid w:val="006D5D05"/>
    <w:rsid w:val="006D5D8A"/>
    <w:rsid w:val="006D7D96"/>
    <w:rsid w:val="006E12C8"/>
    <w:rsid w:val="006E18A6"/>
    <w:rsid w:val="006E1E00"/>
    <w:rsid w:val="006E2F68"/>
    <w:rsid w:val="006E4499"/>
    <w:rsid w:val="006E49FC"/>
    <w:rsid w:val="006E5C4C"/>
    <w:rsid w:val="006E70C5"/>
    <w:rsid w:val="006F10A9"/>
    <w:rsid w:val="006F1225"/>
    <w:rsid w:val="006F1AAF"/>
    <w:rsid w:val="006F23FB"/>
    <w:rsid w:val="006F2DBD"/>
    <w:rsid w:val="006F2E4B"/>
    <w:rsid w:val="006F322F"/>
    <w:rsid w:val="006F473D"/>
    <w:rsid w:val="006F5D6C"/>
    <w:rsid w:val="006F7A11"/>
    <w:rsid w:val="0070013F"/>
    <w:rsid w:val="00700C97"/>
    <w:rsid w:val="00700DFE"/>
    <w:rsid w:val="00700F40"/>
    <w:rsid w:val="00701A9B"/>
    <w:rsid w:val="00702E78"/>
    <w:rsid w:val="00703993"/>
    <w:rsid w:val="0070449C"/>
    <w:rsid w:val="00704A97"/>
    <w:rsid w:val="00706DAB"/>
    <w:rsid w:val="00710538"/>
    <w:rsid w:val="007109B1"/>
    <w:rsid w:val="007152D6"/>
    <w:rsid w:val="00717BD9"/>
    <w:rsid w:val="007223BC"/>
    <w:rsid w:val="0072361D"/>
    <w:rsid w:val="007279BD"/>
    <w:rsid w:val="00730BA4"/>
    <w:rsid w:val="00733655"/>
    <w:rsid w:val="00740053"/>
    <w:rsid w:val="00740FC2"/>
    <w:rsid w:val="00741463"/>
    <w:rsid w:val="0074205F"/>
    <w:rsid w:val="0074373D"/>
    <w:rsid w:val="00746A32"/>
    <w:rsid w:val="00750FCF"/>
    <w:rsid w:val="00751100"/>
    <w:rsid w:val="0075241C"/>
    <w:rsid w:val="007556A9"/>
    <w:rsid w:val="00756946"/>
    <w:rsid w:val="00761461"/>
    <w:rsid w:val="0076271E"/>
    <w:rsid w:val="007628B9"/>
    <w:rsid w:val="00762D5F"/>
    <w:rsid w:val="0076321C"/>
    <w:rsid w:val="00763662"/>
    <w:rsid w:val="00763940"/>
    <w:rsid w:val="007665B2"/>
    <w:rsid w:val="007666D2"/>
    <w:rsid w:val="0076709E"/>
    <w:rsid w:val="0076723E"/>
    <w:rsid w:val="00770E0C"/>
    <w:rsid w:val="007748B9"/>
    <w:rsid w:val="0077666A"/>
    <w:rsid w:val="00776E47"/>
    <w:rsid w:val="0077790C"/>
    <w:rsid w:val="00783046"/>
    <w:rsid w:val="007843ED"/>
    <w:rsid w:val="00784B85"/>
    <w:rsid w:val="0078594A"/>
    <w:rsid w:val="00785BC9"/>
    <w:rsid w:val="00786E4C"/>
    <w:rsid w:val="00786E73"/>
    <w:rsid w:val="0078727B"/>
    <w:rsid w:val="00790FFA"/>
    <w:rsid w:val="0079306F"/>
    <w:rsid w:val="00796609"/>
    <w:rsid w:val="007A1A7E"/>
    <w:rsid w:val="007A3355"/>
    <w:rsid w:val="007A386F"/>
    <w:rsid w:val="007A3D07"/>
    <w:rsid w:val="007A734B"/>
    <w:rsid w:val="007A7C09"/>
    <w:rsid w:val="007B04A8"/>
    <w:rsid w:val="007B11D3"/>
    <w:rsid w:val="007B1B63"/>
    <w:rsid w:val="007B49D2"/>
    <w:rsid w:val="007B4A2D"/>
    <w:rsid w:val="007B67AB"/>
    <w:rsid w:val="007B75A9"/>
    <w:rsid w:val="007C02B8"/>
    <w:rsid w:val="007C05C9"/>
    <w:rsid w:val="007C433C"/>
    <w:rsid w:val="007C516F"/>
    <w:rsid w:val="007C58A7"/>
    <w:rsid w:val="007C780E"/>
    <w:rsid w:val="007D1367"/>
    <w:rsid w:val="007D1898"/>
    <w:rsid w:val="007D314D"/>
    <w:rsid w:val="007D6112"/>
    <w:rsid w:val="007E030F"/>
    <w:rsid w:val="007E1CC7"/>
    <w:rsid w:val="007E357A"/>
    <w:rsid w:val="007E47B4"/>
    <w:rsid w:val="007E4EF7"/>
    <w:rsid w:val="007E6DC1"/>
    <w:rsid w:val="007E6E5D"/>
    <w:rsid w:val="007F17B9"/>
    <w:rsid w:val="007F192B"/>
    <w:rsid w:val="007F604F"/>
    <w:rsid w:val="007F672F"/>
    <w:rsid w:val="00801C93"/>
    <w:rsid w:val="008043AD"/>
    <w:rsid w:val="00811E8C"/>
    <w:rsid w:val="0081286E"/>
    <w:rsid w:val="00815E5C"/>
    <w:rsid w:val="00817120"/>
    <w:rsid w:val="00817440"/>
    <w:rsid w:val="00817D84"/>
    <w:rsid w:val="00821D71"/>
    <w:rsid w:val="008224E9"/>
    <w:rsid w:val="0082429D"/>
    <w:rsid w:val="00827C6F"/>
    <w:rsid w:val="008306B0"/>
    <w:rsid w:val="008307F5"/>
    <w:rsid w:val="008309A7"/>
    <w:rsid w:val="00834A2C"/>
    <w:rsid w:val="00837CC4"/>
    <w:rsid w:val="00841289"/>
    <w:rsid w:val="00841678"/>
    <w:rsid w:val="008433AF"/>
    <w:rsid w:val="00844DF8"/>
    <w:rsid w:val="0085001F"/>
    <w:rsid w:val="00850759"/>
    <w:rsid w:val="00851100"/>
    <w:rsid w:val="008519EB"/>
    <w:rsid w:val="00852233"/>
    <w:rsid w:val="008548A3"/>
    <w:rsid w:val="008555D3"/>
    <w:rsid w:val="0085560E"/>
    <w:rsid w:val="00856E51"/>
    <w:rsid w:val="00857A29"/>
    <w:rsid w:val="00862148"/>
    <w:rsid w:val="008622FD"/>
    <w:rsid w:val="00866487"/>
    <w:rsid w:val="00866831"/>
    <w:rsid w:val="008673B9"/>
    <w:rsid w:val="00873C36"/>
    <w:rsid w:val="00874208"/>
    <w:rsid w:val="0087649B"/>
    <w:rsid w:val="00877076"/>
    <w:rsid w:val="00877BDF"/>
    <w:rsid w:val="00880019"/>
    <w:rsid w:val="0088148F"/>
    <w:rsid w:val="00881C5F"/>
    <w:rsid w:val="0088318C"/>
    <w:rsid w:val="0088397F"/>
    <w:rsid w:val="008853E3"/>
    <w:rsid w:val="0088571B"/>
    <w:rsid w:val="00885BC0"/>
    <w:rsid w:val="0089041D"/>
    <w:rsid w:val="00896691"/>
    <w:rsid w:val="008A16E6"/>
    <w:rsid w:val="008A27C1"/>
    <w:rsid w:val="008A38E8"/>
    <w:rsid w:val="008A5E34"/>
    <w:rsid w:val="008B249E"/>
    <w:rsid w:val="008B4836"/>
    <w:rsid w:val="008B48D5"/>
    <w:rsid w:val="008B5C2A"/>
    <w:rsid w:val="008C0C95"/>
    <w:rsid w:val="008C6793"/>
    <w:rsid w:val="008D008A"/>
    <w:rsid w:val="008D08EC"/>
    <w:rsid w:val="008D09FE"/>
    <w:rsid w:val="008D13CA"/>
    <w:rsid w:val="008D1CDA"/>
    <w:rsid w:val="008D23A9"/>
    <w:rsid w:val="008D263F"/>
    <w:rsid w:val="008D3D02"/>
    <w:rsid w:val="008D5379"/>
    <w:rsid w:val="008D755A"/>
    <w:rsid w:val="008E05FF"/>
    <w:rsid w:val="008E3751"/>
    <w:rsid w:val="008E3E04"/>
    <w:rsid w:val="008E45C3"/>
    <w:rsid w:val="008E6887"/>
    <w:rsid w:val="008F16F1"/>
    <w:rsid w:val="008F17CD"/>
    <w:rsid w:val="008F1AFC"/>
    <w:rsid w:val="008F218D"/>
    <w:rsid w:val="008F2729"/>
    <w:rsid w:val="008F2A59"/>
    <w:rsid w:val="008F46A5"/>
    <w:rsid w:val="008F76E8"/>
    <w:rsid w:val="00900425"/>
    <w:rsid w:val="0090084C"/>
    <w:rsid w:val="0090213F"/>
    <w:rsid w:val="009032F8"/>
    <w:rsid w:val="00903BDD"/>
    <w:rsid w:val="00904171"/>
    <w:rsid w:val="009112EE"/>
    <w:rsid w:val="00911446"/>
    <w:rsid w:val="00911791"/>
    <w:rsid w:val="00911D63"/>
    <w:rsid w:val="00912B14"/>
    <w:rsid w:val="00913990"/>
    <w:rsid w:val="00915B91"/>
    <w:rsid w:val="00915F3C"/>
    <w:rsid w:val="00916E3D"/>
    <w:rsid w:val="0092046C"/>
    <w:rsid w:val="00921DB6"/>
    <w:rsid w:val="00922E83"/>
    <w:rsid w:val="00925EC1"/>
    <w:rsid w:val="0092658B"/>
    <w:rsid w:val="00927469"/>
    <w:rsid w:val="0093025D"/>
    <w:rsid w:val="009319D0"/>
    <w:rsid w:val="00936BCC"/>
    <w:rsid w:val="0093779B"/>
    <w:rsid w:val="00940DE0"/>
    <w:rsid w:val="00940E7D"/>
    <w:rsid w:val="009416AE"/>
    <w:rsid w:val="00944D4A"/>
    <w:rsid w:val="00945FE2"/>
    <w:rsid w:val="00946361"/>
    <w:rsid w:val="00946524"/>
    <w:rsid w:val="00947A2E"/>
    <w:rsid w:val="00950F21"/>
    <w:rsid w:val="00950FBC"/>
    <w:rsid w:val="00951C3C"/>
    <w:rsid w:val="009529F6"/>
    <w:rsid w:val="00954264"/>
    <w:rsid w:val="00954FB6"/>
    <w:rsid w:val="00956E40"/>
    <w:rsid w:val="00957D8E"/>
    <w:rsid w:val="0096081C"/>
    <w:rsid w:val="00962D52"/>
    <w:rsid w:val="009631D7"/>
    <w:rsid w:val="00963567"/>
    <w:rsid w:val="00964D19"/>
    <w:rsid w:val="00965927"/>
    <w:rsid w:val="00966809"/>
    <w:rsid w:val="009703EF"/>
    <w:rsid w:val="009755F5"/>
    <w:rsid w:val="00976A8B"/>
    <w:rsid w:val="00976E38"/>
    <w:rsid w:val="00981397"/>
    <w:rsid w:val="00981781"/>
    <w:rsid w:val="00982304"/>
    <w:rsid w:val="00985317"/>
    <w:rsid w:val="00985D5A"/>
    <w:rsid w:val="00985E92"/>
    <w:rsid w:val="00987386"/>
    <w:rsid w:val="0099129F"/>
    <w:rsid w:val="00991642"/>
    <w:rsid w:val="009917BB"/>
    <w:rsid w:val="00991C1F"/>
    <w:rsid w:val="0099292F"/>
    <w:rsid w:val="0099340F"/>
    <w:rsid w:val="00993842"/>
    <w:rsid w:val="009948DF"/>
    <w:rsid w:val="009A261F"/>
    <w:rsid w:val="009A35EA"/>
    <w:rsid w:val="009A4F0A"/>
    <w:rsid w:val="009A6F87"/>
    <w:rsid w:val="009A786A"/>
    <w:rsid w:val="009B012F"/>
    <w:rsid w:val="009B1ADD"/>
    <w:rsid w:val="009B20D7"/>
    <w:rsid w:val="009B33DB"/>
    <w:rsid w:val="009B39D9"/>
    <w:rsid w:val="009B655B"/>
    <w:rsid w:val="009B7C35"/>
    <w:rsid w:val="009C2D21"/>
    <w:rsid w:val="009C5045"/>
    <w:rsid w:val="009C5B75"/>
    <w:rsid w:val="009D3C8E"/>
    <w:rsid w:val="009D4D6A"/>
    <w:rsid w:val="009E0A34"/>
    <w:rsid w:val="009E2636"/>
    <w:rsid w:val="009E5302"/>
    <w:rsid w:val="009E6E26"/>
    <w:rsid w:val="009E75C2"/>
    <w:rsid w:val="009F0A5D"/>
    <w:rsid w:val="009F0D50"/>
    <w:rsid w:val="009F33AE"/>
    <w:rsid w:val="009F3B75"/>
    <w:rsid w:val="009F4996"/>
    <w:rsid w:val="009F4A6E"/>
    <w:rsid w:val="009F5438"/>
    <w:rsid w:val="009F61D6"/>
    <w:rsid w:val="009F79D4"/>
    <w:rsid w:val="00A009A6"/>
    <w:rsid w:val="00A00EFF"/>
    <w:rsid w:val="00A029A8"/>
    <w:rsid w:val="00A034FF"/>
    <w:rsid w:val="00A0624E"/>
    <w:rsid w:val="00A06296"/>
    <w:rsid w:val="00A072F8"/>
    <w:rsid w:val="00A1068E"/>
    <w:rsid w:val="00A10CB8"/>
    <w:rsid w:val="00A125CD"/>
    <w:rsid w:val="00A13DB3"/>
    <w:rsid w:val="00A13F2D"/>
    <w:rsid w:val="00A147D1"/>
    <w:rsid w:val="00A16892"/>
    <w:rsid w:val="00A23E3C"/>
    <w:rsid w:val="00A24750"/>
    <w:rsid w:val="00A25F1B"/>
    <w:rsid w:val="00A2684A"/>
    <w:rsid w:val="00A26D78"/>
    <w:rsid w:val="00A309FD"/>
    <w:rsid w:val="00A32A4B"/>
    <w:rsid w:val="00A340FA"/>
    <w:rsid w:val="00A363EB"/>
    <w:rsid w:val="00A367E5"/>
    <w:rsid w:val="00A37F36"/>
    <w:rsid w:val="00A41087"/>
    <w:rsid w:val="00A42C56"/>
    <w:rsid w:val="00A42EC8"/>
    <w:rsid w:val="00A4326E"/>
    <w:rsid w:val="00A43AA1"/>
    <w:rsid w:val="00A43FDF"/>
    <w:rsid w:val="00A456B9"/>
    <w:rsid w:val="00A5136F"/>
    <w:rsid w:val="00A52214"/>
    <w:rsid w:val="00A52EE2"/>
    <w:rsid w:val="00A532A3"/>
    <w:rsid w:val="00A558B2"/>
    <w:rsid w:val="00A56819"/>
    <w:rsid w:val="00A571E7"/>
    <w:rsid w:val="00A60A18"/>
    <w:rsid w:val="00A61258"/>
    <w:rsid w:val="00A619B2"/>
    <w:rsid w:val="00A61C46"/>
    <w:rsid w:val="00A626A5"/>
    <w:rsid w:val="00A62E07"/>
    <w:rsid w:val="00A66875"/>
    <w:rsid w:val="00A6702A"/>
    <w:rsid w:val="00A712F4"/>
    <w:rsid w:val="00A73796"/>
    <w:rsid w:val="00A738BD"/>
    <w:rsid w:val="00A75B63"/>
    <w:rsid w:val="00A7738F"/>
    <w:rsid w:val="00A77F62"/>
    <w:rsid w:val="00A80104"/>
    <w:rsid w:val="00A8031B"/>
    <w:rsid w:val="00A80EDC"/>
    <w:rsid w:val="00A82A8E"/>
    <w:rsid w:val="00A82EBA"/>
    <w:rsid w:val="00A83971"/>
    <w:rsid w:val="00A854ED"/>
    <w:rsid w:val="00A86DDB"/>
    <w:rsid w:val="00A9050C"/>
    <w:rsid w:val="00A91285"/>
    <w:rsid w:val="00A91870"/>
    <w:rsid w:val="00A923B8"/>
    <w:rsid w:val="00A9298A"/>
    <w:rsid w:val="00A92BCE"/>
    <w:rsid w:val="00A941EF"/>
    <w:rsid w:val="00A97D55"/>
    <w:rsid w:val="00AA06E4"/>
    <w:rsid w:val="00AA078C"/>
    <w:rsid w:val="00AA1382"/>
    <w:rsid w:val="00AA3B5F"/>
    <w:rsid w:val="00AA40EE"/>
    <w:rsid w:val="00AA46C1"/>
    <w:rsid w:val="00AA67B5"/>
    <w:rsid w:val="00AA696B"/>
    <w:rsid w:val="00AA6CDA"/>
    <w:rsid w:val="00AB0B3E"/>
    <w:rsid w:val="00AB11AE"/>
    <w:rsid w:val="00AB3ED1"/>
    <w:rsid w:val="00AB4B2B"/>
    <w:rsid w:val="00AB4B54"/>
    <w:rsid w:val="00AB6208"/>
    <w:rsid w:val="00AC002B"/>
    <w:rsid w:val="00AC266F"/>
    <w:rsid w:val="00AC2D88"/>
    <w:rsid w:val="00AC51BA"/>
    <w:rsid w:val="00AC77AA"/>
    <w:rsid w:val="00AC7E83"/>
    <w:rsid w:val="00AD038C"/>
    <w:rsid w:val="00AD21BA"/>
    <w:rsid w:val="00AD2ADC"/>
    <w:rsid w:val="00AD3BDB"/>
    <w:rsid w:val="00AD5120"/>
    <w:rsid w:val="00AD5D5D"/>
    <w:rsid w:val="00AD75F2"/>
    <w:rsid w:val="00AE205C"/>
    <w:rsid w:val="00AE4C3F"/>
    <w:rsid w:val="00AE5CFB"/>
    <w:rsid w:val="00AE5E42"/>
    <w:rsid w:val="00AE7D98"/>
    <w:rsid w:val="00AE7DFF"/>
    <w:rsid w:val="00AF0F8C"/>
    <w:rsid w:val="00AF1803"/>
    <w:rsid w:val="00AF2A21"/>
    <w:rsid w:val="00AF4F36"/>
    <w:rsid w:val="00AF5763"/>
    <w:rsid w:val="00AF7E7B"/>
    <w:rsid w:val="00B00173"/>
    <w:rsid w:val="00B001FC"/>
    <w:rsid w:val="00B0595D"/>
    <w:rsid w:val="00B06267"/>
    <w:rsid w:val="00B070AF"/>
    <w:rsid w:val="00B10ACE"/>
    <w:rsid w:val="00B137EC"/>
    <w:rsid w:val="00B13CAE"/>
    <w:rsid w:val="00B16BB1"/>
    <w:rsid w:val="00B17EA3"/>
    <w:rsid w:val="00B20443"/>
    <w:rsid w:val="00B20484"/>
    <w:rsid w:val="00B2109A"/>
    <w:rsid w:val="00B2240A"/>
    <w:rsid w:val="00B23C64"/>
    <w:rsid w:val="00B2549D"/>
    <w:rsid w:val="00B314B6"/>
    <w:rsid w:val="00B324C4"/>
    <w:rsid w:val="00B32AAE"/>
    <w:rsid w:val="00B32FB6"/>
    <w:rsid w:val="00B33AD9"/>
    <w:rsid w:val="00B34C7E"/>
    <w:rsid w:val="00B37034"/>
    <w:rsid w:val="00B40CCD"/>
    <w:rsid w:val="00B4118C"/>
    <w:rsid w:val="00B41265"/>
    <w:rsid w:val="00B43612"/>
    <w:rsid w:val="00B438EE"/>
    <w:rsid w:val="00B44D65"/>
    <w:rsid w:val="00B45D59"/>
    <w:rsid w:val="00B45D72"/>
    <w:rsid w:val="00B47A77"/>
    <w:rsid w:val="00B516F5"/>
    <w:rsid w:val="00B5287F"/>
    <w:rsid w:val="00B52A98"/>
    <w:rsid w:val="00B5319B"/>
    <w:rsid w:val="00B535B2"/>
    <w:rsid w:val="00B54C50"/>
    <w:rsid w:val="00B54DA2"/>
    <w:rsid w:val="00B56D81"/>
    <w:rsid w:val="00B61B3B"/>
    <w:rsid w:val="00B6272A"/>
    <w:rsid w:val="00B64E59"/>
    <w:rsid w:val="00B67032"/>
    <w:rsid w:val="00B71527"/>
    <w:rsid w:val="00B72507"/>
    <w:rsid w:val="00B77274"/>
    <w:rsid w:val="00B77E07"/>
    <w:rsid w:val="00B809C2"/>
    <w:rsid w:val="00B85224"/>
    <w:rsid w:val="00B86067"/>
    <w:rsid w:val="00B86B05"/>
    <w:rsid w:val="00B86C6E"/>
    <w:rsid w:val="00B9018B"/>
    <w:rsid w:val="00B933AC"/>
    <w:rsid w:val="00B93734"/>
    <w:rsid w:val="00B938EA"/>
    <w:rsid w:val="00B94017"/>
    <w:rsid w:val="00B94416"/>
    <w:rsid w:val="00B95214"/>
    <w:rsid w:val="00B965C4"/>
    <w:rsid w:val="00B97443"/>
    <w:rsid w:val="00BA0D81"/>
    <w:rsid w:val="00BA0FE3"/>
    <w:rsid w:val="00BA1E30"/>
    <w:rsid w:val="00BA2A62"/>
    <w:rsid w:val="00BA31D3"/>
    <w:rsid w:val="00BA5CCA"/>
    <w:rsid w:val="00BB040F"/>
    <w:rsid w:val="00BB1652"/>
    <w:rsid w:val="00BB5222"/>
    <w:rsid w:val="00BB68D1"/>
    <w:rsid w:val="00BB6DE7"/>
    <w:rsid w:val="00BB77D2"/>
    <w:rsid w:val="00BC07C5"/>
    <w:rsid w:val="00BC115E"/>
    <w:rsid w:val="00BC164A"/>
    <w:rsid w:val="00BC182E"/>
    <w:rsid w:val="00BC2744"/>
    <w:rsid w:val="00BC27A6"/>
    <w:rsid w:val="00BC5B3A"/>
    <w:rsid w:val="00BC64B6"/>
    <w:rsid w:val="00BC6C35"/>
    <w:rsid w:val="00BD0A77"/>
    <w:rsid w:val="00BD0DCD"/>
    <w:rsid w:val="00BD1858"/>
    <w:rsid w:val="00BD22E8"/>
    <w:rsid w:val="00BD5366"/>
    <w:rsid w:val="00BD56FB"/>
    <w:rsid w:val="00BD5D00"/>
    <w:rsid w:val="00BD5F04"/>
    <w:rsid w:val="00BE0A66"/>
    <w:rsid w:val="00BE1137"/>
    <w:rsid w:val="00BE1BC3"/>
    <w:rsid w:val="00BE44C8"/>
    <w:rsid w:val="00BE6AAD"/>
    <w:rsid w:val="00BE6ED0"/>
    <w:rsid w:val="00BE74E0"/>
    <w:rsid w:val="00BF09AD"/>
    <w:rsid w:val="00BF187F"/>
    <w:rsid w:val="00BF1B22"/>
    <w:rsid w:val="00BF378A"/>
    <w:rsid w:val="00BF4D22"/>
    <w:rsid w:val="00BF63EC"/>
    <w:rsid w:val="00BF716C"/>
    <w:rsid w:val="00C00606"/>
    <w:rsid w:val="00C0358E"/>
    <w:rsid w:val="00C03BD4"/>
    <w:rsid w:val="00C07FA0"/>
    <w:rsid w:val="00C10295"/>
    <w:rsid w:val="00C11338"/>
    <w:rsid w:val="00C14819"/>
    <w:rsid w:val="00C14D87"/>
    <w:rsid w:val="00C14E93"/>
    <w:rsid w:val="00C15F60"/>
    <w:rsid w:val="00C164B4"/>
    <w:rsid w:val="00C16ABE"/>
    <w:rsid w:val="00C20525"/>
    <w:rsid w:val="00C24E4F"/>
    <w:rsid w:val="00C2690C"/>
    <w:rsid w:val="00C30810"/>
    <w:rsid w:val="00C338BB"/>
    <w:rsid w:val="00C35813"/>
    <w:rsid w:val="00C36E8F"/>
    <w:rsid w:val="00C37BD1"/>
    <w:rsid w:val="00C40375"/>
    <w:rsid w:val="00C423C4"/>
    <w:rsid w:val="00C438B5"/>
    <w:rsid w:val="00C439B8"/>
    <w:rsid w:val="00C477C4"/>
    <w:rsid w:val="00C47A91"/>
    <w:rsid w:val="00C5084E"/>
    <w:rsid w:val="00C5096D"/>
    <w:rsid w:val="00C52FAB"/>
    <w:rsid w:val="00C55C1C"/>
    <w:rsid w:val="00C56903"/>
    <w:rsid w:val="00C56FEE"/>
    <w:rsid w:val="00C57B8E"/>
    <w:rsid w:val="00C603DB"/>
    <w:rsid w:val="00C626B7"/>
    <w:rsid w:val="00C62E5E"/>
    <w:rsid w:val="00C63442"/>
    <w:rsid w:val="00C648EE"/>
    <w:rsid w:val="00C676F1"/>
    <w:rsid w:val="00C679A0"/>
    <w:rsid w:val="00C70057"/>
    <w:rsid w:val="00C703DC"/>
    <w:rsid w:val="00C70ABE"/>
    <w:rsid w:val="00C716FF"/>
    <w:rsid w:val="00C71A2F"/>
    <w:rsid w:val="00C73B58"/>
    <w:rsid w:val="00C74E5A"/>
    <w:rsid w:val="00C751BE"/>
    <w:rsid w:val="00C81C2F"/>
    <w:rsid w:val="00C82EC4"/>
    <w:rsid w:val="00C8365E"/>
    <w:rsid w:val="00C83755"/>
    <w:rsid w:val="00C83D4B"/>
    <w:rsid w:val="00C85999"/>
    <w:rsid w:val="00C87990"/>
    <w:rsid w:val="00C93835"/>
    <w:rsid w:val="00C9447A"/>
    <w:rsid w:val="00C959E1"/>
    <w:rsid w:val="00C96171"/>
    <w:rsid w:val="00C97DBC"/>
    <w:rsid w:val="00CA1FD0"/>
    <w:rsid w:val="00CA3E92"/>
    <w:rsid w:val="00CA5627"/>
    <w:rsid w:val="00CA7743"/>
    <w:rsid w:val="00CB0791"/>
    <w:rsid w:val="00CB1179"/>
    <w:rsid w:val="00CB14BF"/>
    <w:rsid w:val="00CB19E3"/>
    <w:rsid w:val="00CB4C92"/>
    <w:rsid w:val="00CB5A0F"/>
    <w:rsid w:val="00CC2FCA"/>
    <w:rsid w:val="00CC3184"/>
    <w:rsid w:val="00CC47B5"/>
    <w:rsid w:val="00CC6187"/>
    <w:rsid w:val="00CC70C8"/>
    <w:rsid w:val="00CC7830"/>
    <w:rsid w:val="00CD0E02"/>
    <w:rsid w:val="00CD102F"/>
    <w:rsid w:val="00CD289D"/>
    <w:rsid w:val="00CD2D5E"/>
    <w:rsid w:val="00CD3615"/>
    <w:rsid w:val="00CD46F3"/>
    <w:rsid w:val="00CD6324"/>
    <w:rsid w:val="00CD7BFA"/>
    <w:rsid w:val="00CE1775"/>
    <w:rsid w:val="00CE200D"/>
    <w:rsid w:val="00CE4481"/>
    <w:rsid w:val="00CE5367"/>
    <w:rsid w:val="00CE6382"/>
    <w:rsid w:val="00CE6421"/>
    <w:rsid w:val="00CE6A00"/>
    <w:rsid w:val="00CF17E8"/>
    <w:rsid w:val="00CF287B"/>
    <w:rsid w:val="00CF3547"/>
    <w:rsid w:val="00CF365F"/>
    <w:rsid w:val="00CF3EBB"/>
    <w:rsid w:val="00CF4398"/>
    <w:rsid w:val="00CF55F2"/>
    <w:rsid w:val="00CF69D6"/>
    <w:rsid w:val="00CF70CE"/>
    <w:rsid w:val="00CF73AC"/>
    <w:rsid w:val="00CF7E76"/>
    <w:rsid w:val="00D00129"/>
    <w:rsid w:val="00D00B7A"/>
    <w:rsid w:val="00D00F4B"/>
    <w:rsid w:val="00D01120"/>
    <w:rsid w:val="00D023C7"/>
    <w:rsid w:val="00D02EDB"/>
    <w:rsid w:val="00D03FC0"/>
    <w:rsid w:val="00D03FE9"/>
    <w:rsid w:val="00D04A60"/>
    <w:rsid w:val="00D053F1"/>
    <w:rsid w:val="00D05E6E"/>
    <w:rsid w:val="00D07D6A"/>
    <w:rsid w:val="00D1065B"/>
    <w:rsid w:val="00D1533B"/>
    <w:rsid w:val="00D2038C"/>
    <w:rsid w:val="00D22027"/>
    <w:rsid w:val="00D22CAB"/>
    <w:rsid w:val="00D22EA4"/>
    <w:rsid w:val="00D235B5"/>
    <w:rsid w:val="00D23955"/>
    <w:rsid w:val="00D25525"/>
    <w:rsid w:val="00D26D1F"/>
    <w:rsid w:val="00D26F6D"/>
    <w:rsid w:val="00D30717"/>
    <w:rsid w:val="00D30EC8"/>
    <w:rsid w:val="00D319A1"/>
    <w:rsid w:val="00D33DED"/>
    <w:rsid w:val="00D35246"/>
    <w:rsid w:val="00D37E0C"/>
    <w:rsid w:val="00D40FA5"/>
    <w:rsid w:val="00D42C66"/>
    <w:rsid w:val="00D42D2C"/>
    <w:rsid w:val="00D4379B"/>
    <w:rsid w:val="00D44262"/>
    <w:rsid w:val="00D4627A"/>
    <w:rsid w:val="00D468F7"/>
    <w:rsid w:val="00D5051F"/>
    <w:rsid w:val="00D506ED"/>
    <w:rsid w:val="00D5097C"/>
    <w:rsid w:val="00D50CDA"/>
    <w:rsid w:val="00D50FDA"/>
    <w:rsid w:val="00D51EDD"/>
    <w:rsid w:val="00D53C63"/>
    <w:rsid w:val="00D541A5"/>
    <w:rsid w:val="00D557C6"/>
    <w:rsid w:val="00D57786"/>
    <w:rsid w:val="00D60550"/>
    <w:rsid w:val="00D6463E"/>
    <w:rsid w:val="00D64B37"/>
    <w:rsid w:val="00D659E5"/>
    <w:rsid w:val="00D66DB0"/>
    <w:rsid w:val="00D71072"/>
    <w:rsid w:val="00D72362"/>
    <w:rsid w:val="00D76A8C"/>
    <w:rsid w:val="00D8112E"/>
    <w:rsid w:val="00D8391D"/>
    <w:rsid w:val="00D839E0"/>
    <w:rsid w:val="00D83B4D"/>
    <w:rsid w:val="00D8781D"/>
    <w:rsid w:val="00D87A3F"/>
    <w:rsid w:val="00D903A3"/>
    <w:rsid w:val="00D91D01"/>
    <w:rsid w:val="00D9372F"/>
    <w:rsid w:val="00D93E34"/>
    <w:rsid w:val="00D957D7"/>
    <w:rsid w:val="00D95B0B"/>
    <w:rsid w:val="00D97812"/>
    <w:rsid w:val="00DA2965"/>
    <w:rsid w:val="00DA79CF"/>
    <w:rsid w:val="00DA7A8E"/>
    <w:rsid w:val="00DB1E83"/>
    <w:rsid w:val="00DB1F89"/>
    <w:rsid w:val="00DB2A5E"/>
    <w:rsid w:val="00DB301D"/>
    <w:rsid w:val="00DB3C6B"/>
    <w:rsid w:val="00DB53A3"/>
    <w:rsid w:val="00DB6050"/>
    <w:rsid w:val="00DB6512"/>
    <w:rsid w:val="00DB6831"/>
    <w:rsid w:val="00DB709F"/>
    <w:rsid w:val="00DC1B89"/>
    <w:rsid w:val="00DC1C2F"/>
    <w:rsid w:val="00DC2C3F"/>
    <w:rsid w:val="00DC445C"/>
    <w:rsid w:val="00DC452A"/>
    <w:rsid w:val="00DC5B52"/>
    <w:rsid w:val="00DC75A1"/>
    <w:rsid w:val="00DC79D3"/>
    <w:rsid w:val="00DD0989"/>
    <w:rsid w:val="00DD0D53"/>
    <w:rsid w:val="00DD3289"/>
    <w:rsid w:val="00DD416B"/>
    <w:rsid w:val="00DD6771"/>
    <w:rsid w:val="00DD70F4"/>
    <w:rsid w:val="00DE08C2"/>
    <w:rsid w:val="00DE29F0"/>
    <w:rsid w:val="00DE44F7"/>
    <w:rsid w:val="00DE4638"/>
    <w:rsid w:val="00DE54E5"/>
    <w:rsid w:val="00DE687B"/>
    <w:rsid w:val="00DF0564"/>
    <w:rsid w:val="00DF1984"/>
    <w:rsid w:val="00DF330E"/>
    <w:rsid w:val="00DF4FC5"/>
    <w:rsid w:val="00DF50D4"/>
    <w:rsid w:val="00DF706E"/>
    <w:rsid w:val="00E010CF"/>
    <w:rsid w:val="00E01B59"/>
    <w:rsid w:val="00E02CD0"/>
    <w:rsid w:val="00E04BDF"/>
    <w:rsid w:val="00E05553"/>
    <w:rsid w:val="00E0557F"/>
    <w:rsid w:val="00E11313"/>
    <w:rsid w:val="00E12556"/>
    <w:rsid w:val="00E14513"/>
    <w:rsid w:val="00E1472A"/>
    <w:rsid w:val="00E21851"/>
    <w:rsid w:val="00E21F11"/>
    <w:rsid w:val="00E240FA"/>
    <w:rsid w:val="00E315FD"/>
    <w:rsid w:val="00E3394C"/>
    <w:rsid w:val="00E34258"/>
    <w:rsid w:val="00E41B0E"/>
    <w:rsid w:val="00E41F0B"/>
    <w:rsid w:val="00E430CD"/>
    <w:rsid w:val="00E43339"/>
    <w:rsid w:val="00E455C6"/>
    <w:rsid w:val="00E466A4"/>
    <w:rsid w:val="00E46DC3"/>
    <w:rsid w:val="00E4747B"/>
    <w:rsid w:val="00E47A8E"/>
    <w:rsid w:val="00E47D25"/>
    <w:rsid w:val="00E54E6F"/>
    <w:rsid w:val="00E55ADE"/>
    <w:rsid w:val="00E55F32"/>
    <w:rsid w:val="00E57E6D"/>
    <w:rsid w:val="00E61AEB"/>
    <w:rsid w:val="00E630B7"/>
    <w:rsid w:val="00E63AD1"/>
    <w:rsid w:val="00E63F88"/>
    <w:rsid w:val="00E648E9"/>
    <w:rsid w:val="00E64A95"/>
    <w:rsid w:val="00E65737"/>
    <w:rsid w:val="00E65F2B"/>
    <w:rsid w:val="00E663C2"/>
    <w:rsid w:val="00E701CC"/>
    <w:rsid w:val="00E708F1"/>
    <w:rsid w:val="00E70914"/>
    <w:rsid w:val="00E710D9"/>
    <w:rsid w:val="00E71C70"/>
    <w:rsid w:val="00E71EDB"/>
    <w:rsid w:val="00E71F95"/>
    <w:rsid w:val="00E73FAC"/>
    <w:rsid w:val="00E74CFB"/>
    <w:rsid w:val="00E753E9"/>
    <w:rsid w:val="00E7557D"/>
    <w:rsid w:val="00E75719"/>
    <w:rsid w:val="00E7640C"/>
    <w:rsid w:val="00E80858"/>
    <w:rsid w:val="00E82490"/>
    <w:rsid w:val="00E824F3"/>
    <w:rsid w:val="00E82EEB"/>
    <w:rsid w:val="00E83131"/>
    <w:rsid w:val="00E83DC9"/>
    <w:rsid w:val="00E852EA"/>
    <w:rsid w:val="00E855B7"/>
    <w:rsid w:val="00E87BB0"/>
    <w:rsid w:val="00E90F6D"/>
    <w:rsid w:val="00E9228A"/>
    <w:rsid w:val="00E92E8A"/>
    <w:rsid w:val="00E960C8"/>
    <w:rsid w:val="00E97B4A"/>
    <w:rsid w:val="00EA30CB"/>
    <w:rsid w:val="00EA532C"/>
    <w:rsid w:val="00EA547E"/>
    <w:rsid w:val="00EA6D9F"/>
    <w:rsid w:val="00EA6FE8"/>
    <w:rsid w:val="00EB1DE2"/>
    <w:rsid w:val="00EB30C9"/>
    <w:rsid w:val="00EB3188"/>
    <w:rsid w:val="00EB3AF4"/>
    <w:rsid w:val="00EB7097"/>
    <w:rsid w:val="00EB7812"/>
    <w:rsid w:val="00EC16DE"/>
    <w:rsid w:val="00EC247C"/>
    <w:rsid w:val="00EC3246"/>
    <w:rsid w:val="00EC43A0"/>
    <w:rsid w:val="00EC4616"/>
    <w:rsid w:val="00EC497E"/>
    <w:rsid w:val="00EC55A5"/>
    <w:rsid w:val="00EC57B7"/>
    <w:rsid w:val="00EC5A57"/>
    <w:rsid w:val="00EC79A3"/>
    <w:rsid w:val="00ED0FF4"/>
    <w:rsid w:val="00ED2214"/>
    <w:rsid w:val="00ED25AD"/>
    <w:rsid w:val="00ED3CDF"/>
    <w:rsid w:val="00ED43B6"/>
    <w:rsid w:val="00ED5AA8"/>
    <w:rsid w:val="00ED7D68"/>
    <w:rsid w:val="00EE25E5"/>
    <w:rsid w:val="00EE264A"/>
    <w:rsid w:val="00EE3178"/>
    <w:rsid w:val="00EE32BF"/>
    <w:rsid w:val="00EE33D3"/>
    <w:rsid w:val="00EE37E6"/>
    <w:rsid w:val="00EE478B"/>
    <w:rsid w:val="00EE4CF6"/>
    <w:rsid w:val="00EE4D5F"/>
    <w:rsid w:val="00EE5CBA"/>
    <w:rsid w:val="00EE60D3"/>
    <w:rsid w:val="00EE64D5"/>
    <w:rsid w:val="00EF01BA"/>
    <w:rsid w:val="00EF08A4"/>
    <w:rsid w:val="00EF1FA3"/>
    <w:rsid w:val="00EF3DB8"/>
    <w:rsid w:val="00EF435B"/>
    <w:rsid w:val="00EF4C39"/>
    <w:rsid w:val="00EF4FF5"/>
    <w:rsid w:val="00EF6779"/>
    <w:rsid w:val="00EF6CDA"/>
    <w:rsid w:val="00EF776C"/>
    <w:rsid w:val="00EF7A47"/>
    <w:rsid w:val="00F00C44"/>
    <w:rsid w:val="00F035D4"/>
    <w:rsid w:val="00F046FA"/>
    <w:rsid w:val="00F062C7"/>
    <w:rsid w:val="00F06F26"/>
    <w:rsid w:val="00F0706A"/>
    <w:rsid w:val="00F101DD"/>
    <w:rsid w:val="00F11948"/>
    <w:rsid w:val="00F13B6D"/>
    <w:rsid w:val="00F149B6"/>
    <w:rsid w:val="00F14F6D"/>
    <w:rsid w:val="00F156F8"/>
    <w:rsid w:val="00F1795B"/>
    <w:rsid w:val="00F20116"/>
    <w:rsid w:val="00F201F9"/>
    <w:rsid w:val="00F2193D"/>
    <w:rsid w:val="00F23AED"/>
    <w:rsid w:val="00F26141"/>
    <w:rsid w:val="00F2661E"/>
    <w:rsid w:val="00F301FE"/>
    <w:rsid w:val="00F3171B"/>
    <w:rsid w:val="00F33D41"/>
    <w:rsid w:val="00F3574A"/>
    <w:rsid w:val="00F41594"/>
    <w:rsid w:val="00F42949"/>
    <w:rsid w:val="00F42A1E"/>
    <w:rsid w:val="00F45D12"/>
    <w:rsid w:val="00F46607"/>
    <w:rsid w:val="00F4679F"/>
    <w:rsid w:val="00F47CCF"/>
    <w:rsid w:val="00F503A1"/>
    <w:rsid w:val="00F51EAE"/>
    <w:rsid w:val="00F51F52"/>
    <w:rsid w:val="00F5635B"/>
    <w:rsid w:val="00F61FB9"/>
    <w:rsid w:val="00F633D4"/>
    <w:rsid w:val="00F63FA5"/>
    <w:rsid w:val="00F66571"/>
    <w:rsid w:val="00F70209"/>
    <w:rsid w:val="00F7110B"/>
    <w:rsid w:val="00F736A9"/>
    <w:rsid w:val="00F8080D"/>
    <w:rsid w:val="00F81042"/>
    <w:rsid w:val="00F811BA"/>
    <w:rsid w:val="00F814BC"/>
    <w:rsid w:val="00F82CFC"/>
    <w:rsid w:val="00F8316A"/>
    <w:rsid w:val="00F83605"/>
    <w:rsid w:val="00F86836"/>
    <w:rsid w:val="00F86CB9"/>
    <w:rsid w:val="00F86E1C"/>
    <w:rsid w:val="00F876EA"/>
    <w:rsid w:val="00F87AB6"/>
    <w:rsid w:val="00F905F3"/>
    <w:rsid w:val="00F90FDC"/>
    <w:rsid w:val="00F917CA"/>
    <w:rsid w:val="00F92FB9"/>
    <w:rsid w:val="00F939D3"/>
    <w:rsid w:val="00F947AA"/>
    <w:rsid w:val="00F9541F"/>
    <w:rsid w:val="00F9761E"/>
    <w:rsid w:val="00FA151E"/>
    <w:rsid w:val="00FA473B"/>
    <w:rsid w:val="00FB33B1"/>
    <w:rsid w:val="00FB37A5"/>
    <w:rsid w:val="00FB3BC0"/>
    <w:rsid w:val="00FB59AC"/>
    <w:rsid w:val="00FB6CC4"/>
    <w:rsid w:val="00FB799B"/>
    <w:rsid w:val="00FB7C0C"/>
    <w:rsid w:val="00FC016B"/>
    <w:rsid w:val="00FC0DBE"/>
    <w:rsid w:val="00FC1F94"/>
    <w:rsid w:val="00FD057C"/>
    <w:rsid w:val="00FD38DD"/>
    <w:rsid w:val="00FD459C"/>
    <w:rsid w:val="00FD55A9"/>
    <w:rsid w:val="00FD6CCC"/>
    <w:rsid w:val="00FE430B"/>
    <w:rsid w:val="00FE45C6"/>
    <w:rsid w:val="00FE5B7D"/>
    <w:rsid w:val="00FE628A"/>
    <w:rsid w:val="00FE6BAF"/>
    <w:rsid w:val="00FF45CF"/>
    <w:rsid w:val="00FF5CDA"/>
    <w:rsid w:val="00FF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C3165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qFormat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3F0"/>
  </w:style>
  <w:style w:type="paragraph" w:styleId="Heading1">
    <w:name w:val="heading 1"/>
    <w:basedOn w:val="Normal"/>
    <w:next w:val="Normal"/>
    <w:link w:val="Heading1Char"/>
    <w:uiPriority w:val="9"/>
    <w:qFormat/>
    <w:rsid w:val="00B6272A"/>
    <w:pPr>
      <w:keepNext/>
      <w:keepLines/>
      <w:pBdr>
        <w:bottom w:val="single" w:sz="24" w:space="1" w:color="FFCE00"/>
      </w:pBdr>
      <w:autoSpaceDE w:val="0"/>
      <w:autoSpaceDN w:val="0"/>
      <w:adjustRightInd w:val="0"/>
      <w:spacing w:before="320" w:after="60"/>
      <w:outlineLvl w:val="0"/>
    </w:pPr>
    <w:rPr>
      <w:rFonts w:cs="Arial"/>
      <w:b/>
      <w:bCs/>
      <w:sz w:val="36"/>
      <w:szCs w:val="38"/>
    </w:rPr>
  </w:style>
  <w:style w:type="paragraph" w:styleId="Heading2">
    <w:name w:val="heading 2"/>
    <w:basedOn w:val="Normal"/>
    <w:next w:val="Normal"/>
    <w:link w:val="Heading2Char"/>
    <w:uiPriority w:val="9"/>
    <w:qFormat/>
    <w:rsid w:val="00692BB4"/>
    <w:pPr>
      <w:keepNext/>
      <w:keepLines/>
      <w:pBdr>
        <w:bottom w:val="single" w:sz="18" w:space="1" w:color="4A4F55"/>
      </w:pBdr>
      <w:spacing w:before="320" w:after="60"/>
      <w:outlineLvl w:val="1"/>
    </w:pPr>
    <w:rPr>
      <w:rFonts w:eastAsiaTheme="majorEastAsia" w:cs="Arial"/>
      <w:b/>
      <w:bCs/>
      <w:sz w:val="34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FC016B"/>
    <w:pPr>
      <w:keepNext/>
      <w:keepLines/>
      <w:pBdr>
        <w:bottom w:val="single" w:sz="12" w:space="1" w:color="FFCE00"/>
      </w:pBdr>
      <w:spacing w:before="320" w:after="60"/>
      <w:outlineLvl w:val="2"/>
    </w:pPr>
    <w:rPr>
      <w:rFonts w:eastAsiaTheme="majorEastAsia" w:cs="Arial"/>
      <w:b/>
      <w:bCs/>
      <w:sz w:val="32"/>
      <w:szCs w:val="3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92BB4"/>
    <w:pPr>
      <w:keepNext/>
      <w:keepLines/>
      <w:pBdr>
        <w:bottom w:val="single" w:sz="8" w:space="1" w:color="4A4F55"/>
      </w:pBdr>
      <w:spacing w:before="320" w:after="60"/>
      <w:outlineLvl w:val="3"/>
    </w:pPr>
    <w:rPr>
      <w:rFonts w:eastAsiaTheme="majorEastAsia" w:cs="Arial"/>
      <w:b/>
      <w:bCs/>
      <w:iCs/>
      <w:sz w:val="3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5CCA"/>
    <w:rPr>
      <w:rFonts w:cs="Arial"/>
      <w:b/>
      <w:bCs/>
      <w:sz w:val="36"/>
      <w:szCs w:val="38"/>
    </w:rPr>
  </w:style>
  <w:style w:type="character" w:customStyle="1" w:styleId="Heading2Char">
    <w:name w:val="Heading 2 Char"/>
    <w:basedOn w:val="DefaultParagraphFont"/>
    <w:link w:val="Heading2"/>
    <w:uiPriority w:val="9"/>
    <w:rsid w:val="00692BB4"/>
    <w:rPr>
      <w:rFonts w:eastAsiaTheme="majorEastAsia" w:cs="Arial"/>
      <w:b/>
      <w:bCs/>
      <w:sz w:val="34"/>
      <w:szCs w:val="36"/>
    </w:rPr>
  </w:style>
  <w:style w:type="paragraph" w:styleId="TOCHeading">
    <w:name w:val="TOC Heading"/>
    <w:basedOn w:val="Normal"/>
    <w:next w:val="Normal"/>
    <w:link w:val="TOCHeadingChar"/>
    <w:uiPriority w:val="39"/>
    <w:qFormat/>
    <w:rsid w:val="00EF6CDA"/>
    <w:pPr>
      <w:spacing w:before="360" w:after="120"/>
      <w:jc w:val="center"/>
    </w:pPr>
    <w:rPr>
      <w:b/>
      <w:noProof/>
      <w:sz w:val="32"/>
      <w:szCs w:val="34"/>
    </w:rPr>
  </w:style>
  <w:style w:type="character" w:customStyle="1" w:styleId="Heading3Char">
    <w:name w:val="Heading 3 Char"/>
    <w:basedOn w:val="DefaultParagraphFont"/>
    <w:link w:val="Heading3"/>
    <w:uiPriority w:val="9"/>
    <w:rsid w:val="00FC016B"/>
    <w:rPr>
      <w:rFonts w:eastAsiaTheme="majorEastAsia" w:cs="Arial"/>
      <w:b/>
      <w:bCs/>
      <w:sz w:val="32"/>
      <w:szCs w:val="34"/>
    </w:rPr>
  </w:style>
  <w:style w:type="paragraph" w:styleId="Title">
    <w:name w:val="Title"/>
    <w:basedOn w:val="Normal"/>
    <w:link w:val="TitleChar"/>
    <w:uiPriority w:val="10"/>
    <w:qFormat/>
    <w:rsid w:val="00AC77AA"/>
    <w:pPr>
      <w:jc w:val="center"/>
    </w:pPr>
    <w:rPr>
      <w:rFonts w:eastAsiaTheme="majorEastAsia" w:cs="Arial"/>
      <w:b/>
      <w:kern w:val="28"/>
      <w:sz w:val="40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AC77AA"/>
    <w:rPr>
      <w:rFonts w:eastAsiaTheme="majorEastAsia" w:cs="Arial"/>
      <w:b/>
      <w:kern w:val="28"/>
      <w:sz w:val="40"/>
      <w:szCs w:val="36"/>
    </w:rPr>
  </w:style>
  <w:style w:type="paragraph" w:styleId="TOC2">
    <w:name w:val="toc 2"/>
    <w:basedOn w:val="Normal"/>
    <w:next w:val="Normal"/>
    <w:autoRedefine/>
    <w:uiPriority w:val="39"/>
    <w:qFormat/>
    <w:rsid w:val="001671F0"/>
    <w:pPr>
      <w:tabs>
        <w:tab w:val="right" w:leader="dot" w:pos="9360"/>
      </w:tabs>
      <w:spacing w:after="40"/>
      <w:ind w:left="360"/>
    </w:pPr>
    <w:rPr>
      <w:rFonts w:eastAsiaTheme="minorEastAsia"/>
      <w:noProof/>
    </w:rPr>
  </w:style>
  <w:style w:type="paragraph" w:styleId="TOC1">
    <w:name w:val="toc 1"/>
    <w:basedOn w:val="Normal"/>
    <w:next w:val="Normal"/>
    <w:autoRedefine/>
    <w:uiPriority w:val="39"/>
    <w:qFormat/>
    <w:rsid w:val="00F201F9"/>
    <w:pPr>
      <w:tabs>
        <w:tab w:val="right" w:leader="dot" w:pos="9360"/>
      </w:tabs>
      <w:spacing w:after="40"/>
    </w:pPr>
    <w:rPr>
      <w:rFonts w:eastAsiaTheme="minorEastAsia"/>
      <w:b/>
      <w:noProof/>
    </w:rPr>
  </w:style>
  <w:style w:type="paragraph" w:styleId="TOC3">
    <w:name w:val="toc 3"/>
    <w:basedOn w:val="Normal"/>
    <w:next w:val="Normal"/>
    <w:autoRedefine/>
    <w:uiPriority w:val="39"/>
    <w:qFormat/>
    <w:rsid w:val="001671F0"/>
    <w:pPr>
      <w:tabs>
        <w:tab w:val="right" w:leader="dot" w:pos="9360"/>
      </w:tabs>
      <w:spacing w:after="40"/>
      <w:ind w:left="720"/>
    </w:pPr>
    <w:rPr>
      <w:rFonts w:eastAsiaTheme="minorEastAsia"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C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C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qFormat/>
    <w:rsid w:val="00496584"/>
    <w:rPr>
      <w:rFonts w:cs="Times New Roman"/>
      <w:color w:val="1932C8"/>
      <w:u w:val="single"/>
    </w:rPr>
  </w:style>
  <w:style w:type="paragraph" w:styleId="Footer">
    <w:name w:val="footer"/>
    <w:basedOn w:val="Normal"/>
    <w:link w:val="FooterChar"/>
    <w:uiPriority w:val="99"/>
    <w:qFormat/>
    <w:rsid w:val="006268C9"/>
    <w:pPr>
      <w:pBdr>
        <w:top w:val="single" w:sz="4" w:space="1" w:color="4A4F55"/>
      </w:pBdr>
      <w:tabs>
        <w:tab w:val="right" w:pos="9360"/>
      </w:tabs>
    </w:pPr>
    <w:rPr>
      <w:rFonts w:cs="Arial"/>
    </w:rPr>
  </w:style>
  <w:style w:type="character" w:customStyle="1" w:styleId="FooterChar">
    <w:name w:val="Footer Char"/>
    <w:basedOn w:val="DefaultParagraphFont"/>
    <w:link w:val="Footer"/>
    <w:uiPriority w:val="99"/>
    <w:rsid w:val="006268C9"/>
    <w:rPr>
      <w:rFonts w:cs="Arial"/>
    </w:rPr>
  </w:style>
  <w:style w:type="paragraph" w:customStyle="1" w:styleId="Version">
    <w:name w:val="Version"/>
    <w:basedOn w:val="Normal"/>
    <w:next w:val="Normal"/>
    <w:qFormat/>
    <w:rsid w:val="00AC77AA"/>
    <w:pPr>
      <w:spacing w:before="120" w:after="360"/>
      <w:jc w:val="center"/>
    </w:pPr>
    <w:rPr>
      <w:rFonts w:cs="Arial"/>
    </w:rPr>
  </w:style>
  <w:style w:type="paragraph" w:customStyle="1" w:styleId="TableCaption">
    <w:name w:val="Table Caption"/>
    <w:basedOn w:val="Normal"/>
    <w:next w:val="Normal"/>
    <w:qFormat/>
    <w:rsid w:val="0087649B"/>
    <w:pPr>
      <w:keepNext/>
      <w:spacing w:before="240" w:after="60"/>
    </w:pPr>
    <w:rPr>
      <w:b/>
    </w:rPr>
  </w:style>
  <w:style w:type="paragraph" w:styleId="ListNumber">
    <w:name w:val="List Number"/>
    <w:basedOn w:val="Normal"/>
    <w:uiPriority w:val="99"/>
    <w:qFormat/>
    <w:rsid w:val="007C433C"/>
    <w:pPr>
      <w:numPr>
        <w:numId w:val="2"/>
      </w:numPr>
      <w:contextualSpacing/>
    </w:pPr>
  </w:style>
  <w:style w:type="paragraph" w:styleId="ListBullet">
    <w:name w:val="List Bullet"/>
    <w:basedOn w:val="Normal"/>
    <w:uiPriority w:val="99"/>
    <w:qFormat/>
    <w:rsid w:val="00296777"/>
    <w:pPr>
      <w:numPr>
        <w:numId w:val="1"/>
      </w:numPr>
      <w:contextualSpacing/>
    </w:pPr>
  </w:style>
  <w:style w:type="paragraph" w:styleId="List">
    <w:name w:val="List"/>
    <w:basedOn w:val="Normal"/>
    <w:uiPriority w:val="99"/>
    <w:semiHidden/>
    <w:unhideWhenUsed/>
    <w:rsid w:val="00007B68"/>
    <w:pPr>
      <w:ind w:left="360" w:hanging="360"/>
      <w:contextualSpacing/>
    </w:pPr>
  </w:style>
  <w:style w:type="character" w:styleId="Emphasis">
    <w:name w:val="Emphasis"/>
    <w:uiPriority w:val="20"/>
    <w:semiHidden/>
    <w:unhideWhenUsed/>
    <w:qFormat/>
    <w:rsid w:val="00962D52"/>
    <w:rPr>
      <w:i/>
    </w:rPr>
  </w:style>
  <w:style w:type="character" w:styleId="Strong">
    <w:name w:val="Strong"/>
    <w:uiPriority w:val="22"/>
    <w:semiHidden/>
    <w:unhideWhenUsed/>
    <w:qFormat/>
    <w:rsid w:val="00962D52"/>
    <w:rPr>
      <w:b/>
    </w:rPr>
  </w:style>
  <w:style w:type="paragraph" w:customStyle="1" w:styleId="Figure">
    <w:name w:val="Figure"/>
    <w:basedOn w:val="Normal"/>
    <w:next w:val="FigureCaption"/>
    <w:qFormat/>
    <w:rsid w:val="0008091B"/>
    <w:pPr>
      <w:keepNext/>
      <w:spacing w:before="240" w:after="60"/>
      <w:jc w:val="center"/>
    </w:pPr>
    <w:rPr>
      <w:noProof/>
    </w:rPr>
  </w:style>
  <w:style w:type="paragraph" w:customStyle="1" w:styleId="FigureCaption">
    <w:name w:val="Figure Caption"/>
    <w:basedOn w:val="Normal"/>
    <w:next w:val="Normal"/>
    <w:qFormat/>
    <w:rsid w:val="0087649B"/>
    <w:pPr>
      <w:spacing w:before="60" w:after="240"/>
      <w:jc w:val="center"/>
    </w:pPr>
    <w:rPr>
      <w:b/>
    </w:rPr>
  </w:style>
  <w:style w:type="character" w:styleId="FollowedHyperlink">
    <w:name w:val="FollowedHyperlink"/>
    <w:basedOn w:val="DefaultParagraphFont"/>
    <w:uiPriority w:val="99"/>
    <w:semiHidden/>
    <w:unhideWhenUsed/>
    <w:rsid w:val="00F101D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B24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24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249E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24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249E"/>
    <w:rPr>
      <w:rFonts w:ascii="Times New Roman" w:hAnsi="Times New Roman"/>
      <w:b/>
      <w:bCs/>
      <w:sz w:val="20"/>
      <w:szCs w:val="20"/>
    </w:rPr>
  </w:style>
  <w:style w:type="paragraph" w:styleId="Caption">
    <w:name w:val="caption"/>
    <w:basedOn w:val="Normal"/>
    <w:next w:val="Normal"/>
    <w:semiHidden/>
    <w:rsid w:val="008D755A"/>
    <w:pPr>
      <w:spacing w:before="120"/>
    </w:pPr>
    <w:rPr>
      <w:rFonts w:ascii="Arial" w:eastAsia="Times New Roman" w:hAnsi="Arial" w:cs="Times New Roman"/>
      <w:b/>
      <w:bCs/>
      <w:sz w:val="18"/>
      <w:szCs w:val="20"/>
    </w:rPr>
  </w:style>
  <w:style w:type="paragraph" w:styleId="TOC4">
    <w:name w:val="toc 4"/>
    <w:basedOn w:val="Normal"/>
    <w:next w:val="Normal"/>
    <w:autoRedefine/>
    <w:uiPriority w:val="39"/>
    <w:qFormat/>
    <w:rsid w:val="001671F0"/>
    <w:pPr>
      <w:tabs>
        <w:tab w:val="right" w:leader="dot" w:pos="9360"/>
      </w:tabs>
      <w:spacing w:after="40"/>
      <w:ind w:left="1080"/>
    </w:pPr>
    <w:rPr>
      <w:noProof/>
    </w:rPr>
  </w:style>
  <w:style w:type="character" w:customStyle="1" w:styleId="Heading4Char">
    <w:name w:val="Heading 4 Char"/>
    <w:basedOn w:val="DefaultParagraphFont"/>
    <w:link w:val="Heading4"/>
    <w:uiPriority w:val="9"/>
    <w:rsid w:val="00692BB4"/>
    <w:rPr>
      <w:rFonts w:eastAsiaTheme="majorEastAsia" w:cs="Arial"/>
      <w:b/>
      <w:bCs/>
      <w:iCs/>
      <w:sz w:val="30"/>
      <w:szCs w:val="32"/>
    </w:rPr>
  </w:style>
  <w:style w:type="table" w:styleId="TableGrid">
    <w:name w:val="Table Grid"/>
    <w:basedOn w:val="TableNormal"/>
    <w:uiPriority w:val="59"/>
    <w:rsid w:val="00CF7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  <w:trPr>
      <w:cantSplit/>
    </w:trPr>
    <w:tblStylePr w:type="firstRow">
      <w:rPr>
        <w:rFonts w:ascii="Calibri" w:hAnsi="Calibri"/>
        <w:b/>
        <w:sz w:val="26"/>
      </w:rPr>
      <w:tblPr/>
      <w:trPr>
        <w:tblHeader/>
      </w:trPr>
      <w:tcPr>
        <w:shd w:val="clear" w:color="auto" w:fill="F2F2F2" w:themeFill="background1" w:themeFillShade="F2"/>
      </w:tcPr>
    </w:tblStylePr>
    <w:tblStylePr w:type="firstCol">
      <w:rPr>
        <w:b/>
      </w:rPr>
    </w:tblStylePr>
  </w:style>
  <w:style w:type="character" w:customStyle="1" w:styleId="TOCHeadingChar">
    <w:name w:val="TOC Heading Char"/>
    <w:basedOn w:val="DefaultParagraphFont"/>
    <w:link w:val="TOCHeading"/>
    <w:uiPriority w:val="39"/>
    <w:rsid w:val="00EF6CDA"/>
    <w:rPr>
      <w:b/>
      <w:noProof/>
      <w:sz w:val="32"/>
      <w:szCs w:val="34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D557C6"/>
    <w:pPr>
      <w:spacing w:after="40"/>
      <w:ind w:left="1152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557C6"/>
    <w:pPr>
      <w:spacing w:after="40"/>
      <w:ind w:left="1440"/>
    </w:pPr>
  </w:style>
  <w:style w:type="paragraph" w:customStyle="1" w:styleId="CalloutBox">
    <w:name w:val="Callout Box"/>
    <w:basedOn w:val="Normal"/>
    <w:next w:val="Normal"/>
    <w:qFormat/>
    <w:rsid w:val="0092658B"/>
    <w:pPr>
      <w:spacing w:line="240" w:lineRule="exact"/>
    </w:pPr>
    <w:rPr>
      <w:rFonts w:cs="Arial"/>
      <w:szCs w:val="20"/>
    </w:rPr>
  </w:style>
  <w:style w:type="paragraph" w:customStyle="1" w:styleId="StepHeading">
    <w:name w:val="Step Heading"/>
    <w:basedOn w:val="Normal"/>
    <w:next w:val="Normal"/>
    <w:qFormat/>
    <w:rsid w:val="00050158"/>
    <w:pPr>
      <w:keepNext/>
      <w:spacing w:before="240"/>
    </w:pPr>
    <w:rPr>
      <w:b/>
      <w:sz w:val="26"/>
      <w:szCs w:val="26"/>
    </w:rPr>
  </w:style>
  <w:style w:type="table" w:styleId="GridTable1Light">
    <w:name w:val="Grid Table 1 Light"/>
    <w:basedOn w:val="TableNormal"/>
    <w:uiPriority w:val="46"/>
    <w:rsid w:val="002258E4"/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29" w:type="dxa"/>
        <w:left w:w="115" w:type="dxa"/>
        <w:bottom w:w="29" w:type="dxa"/>
        <w:right w:w="115" w:type="dxa"/>
      </w:tblCellMar>
    </w:tblPr>
    <w:trPr>
      <w:cantSplit/>
    </w:trPr>
    <w:tcPr>
      <w:shd w:val="clear" w:color="auto" w:fill="auto"/>
    </w:tcPr>
    <w:tblStylePr w:type="firstRow">
      <w:rPr>
        <w:rFonts w:ascii="Calibri" w:hAnsi="Calibri"/>
        <w:b/>
        <w:bCs/>
        <w:sz w:val="26"/>
      </w:rPr>
      <w:tblPr/>
      <w:trPr>
        <w:tblHeader/>
      </w:trPr>
      <w:tcPr>
        <w:tcBorders>
          <w:bottom w:val="single" w:sz="12" w:space="0" w:color="404040" w:themeColor="text1" w:themeTint="BF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1">
    <w:name w:val="Plain Table 1"/>
    <w:basedOn w:val="TableNormal"/>
    <w:uiPriority w:val="41"/>
    <w:rsid w:val="000B759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6Colorful">
    <w:name w:val="Grid Table 6 Colorful"/>
    <w:basedOn w:val="TableNormal"/>
    <w:uiPriority w:val="51"/>
    <w:rsid w:val="000B759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-Accent6">
    <w:name w:val="Grid Table 1 Light Accent 6"/>
    <w:basedOn w:val="TableNormal"/>
    <w:uiPriority w:val="46"/>
    <w:rsid w:val="0099292F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4">
    <w:name w:val="Grid Table 2 Accent 4"/>
    <w:basedOn w:val="TableNormal"/>
    <w:uiPriority w:val="47"/>
    <w:rsid w:val="0099292F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3">
    <w:name w:val="Grid Table 3"/>
    <w:basedOn w:val="TableNormal"/>
    <w:uiPriority w:val="48"/>
    <w:rsid w:val="0099292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2-Accent1">
    <w:name w:val="Grid Table 2 Accent 1"/>
    <w:basedOn w:val="TableNormal"/>
    <w:uiPriority w:val="47"/>
    <w:rsid w:val="001236FF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1Light-Accent4">
    <w:name w:val="Grid Table 1 Light Accent 4"/>
    <w:basedOn w:val="TableNormal"/>
    <w:uiPriority w:val="46"/>
    <w:rsid w:val="00D93E34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te">
    <w:name w:val="Note"/>
    <w:basedOn w:val="Normal"/>
    <w:next w:val="Normal"/>
    <w:qFormat/>
    <w:rsid w:val="00F503A1"/>
    <w:pPr>
      <w:spacing w:before="120" w:after="120"/>
    </w:pPr>
  </w:style>
  <w:style w:type="paragraph" w:styleId="NoteHeading">
    <w:name w:val="Note Heading"/>
    <w:basedOn w:val="Note"/>
    <w:next w:val="Normal"/>
    <w:link w:val="NoteHeadingChar"/>
    <w:uiPriority w:val="99"/>
    <w:qFormat/>
    <w:rsid w:val="00817120"/>
    <w:rPr>
      <w:b/>
      <w:caps/>
    </w:rPr>
  </w:style>
  <w:style w:type="character" w:customStyle="1" w:styleId="NoteHeadingChar">
    <w:name w:val="Note Heading Char"/>
    <w:basedOn w:val="DefaultParagraphFont"/>
    <w:link w:val="NoteHeading"/>
    <w:uiPriority w:val="99"/>
    <w:rsid w:val="00817120"/>
    <w:rPr>
      <w:b/>
      <w:caps/>
    </w:rPr>
  </w:style>
  <w:style w:type="paragraph" w:styleId="Header">
    <w:name w:val="header"/>
    <w:basedOn w:val="Normal"/>
    <w:link w:val="HeaderChar"/>
    <w:uiPriority w:val="99"/>
    <w:semiHidden/>
    <w:rsid w:val="00557A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7A6F"/>
  </w:style>
  <w:style w:type="paragraph" w:styleId="ListParagraph">
    <w:name w:val="List Paragraph"/>
    <w:basedOn w:val="Normal"/>
    <w:uiPriority w:val="34"/>
    <w:rsid w:val="00AA06E4"/>
    <w:pPr>
      <w:ind w:left="720"/>
      <w:contextualSpacing/>
    </w:pPr>
  </w:style>
  <w:style w:type="paragraph" w:styleId="Revision">
    <w:name w:val="Revision"/>
    <w:hidden/>
    <w:uiPriority w:val="99"/>
    <w:semiHidden/>
    <w:rsid w:val="00E21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my.calstatela.edu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 bwMode="auto">
        <a:ln>
          <a:solidFill>
            <a:schemeClr val="tx1">
              <a:lumMod val="75000"/>
              <a:lumOff val="25000"/>
            </a:schemeClr>
          </a:solidFill>
          <a:headEnd/>
          <a:tailEnd type="triangle" w="med" len="med"/>
        </a:ln>
        <a:extLst/>
      </a:spPr>
      <a:bodyPr/>
      <a:lstStyle/>
      <a:style>
        <a:lnRef idx="3">
          <a:schemeClr val="dk1"/>
        </a:lnRef>
        <a:fillRef idx="0">
          <a:schemeClr val="dk1"/>
        </a:fillRef>
        <a:effectRef idx="2">
          <a:schemeClr val="dk1"/>
        </a:effectRef>
        <a:fontRef idx="minor">
          <a:schemeClr val="tx1"/>
        </a:fontRef>
      </a:style>
    </a:lnDef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  <a:effectLst>
          <a:outerShdw blurRad="50800" dist="38100" dir="2700000" algn="tl" rotWithShape="0">
            <a:prstClr val="black">
              <a:alpha val="40000"/>
            </a:prstClr>
          </a:outerShdw>
        </a:effectLst>
      </a:spPr>
      <a:bodyPr rot="0" spcFirstLastPara="0" vertOverflow="overflow" horzOverflow="overflow" vert="horz" wrap="square" lIns="45720" tIns="27432" rIns="45720" bIns="27432" numCol="1" spcCol="0" rtlCol="0" fromWordArt="0" anchor="t" anchorCtr="0" forceAA="0" upright="1" compatLnSpc="1">
        <a:prstTxWarp prst="textNoShape">
          <a:avLst/>
        </a:prstTxWarp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5BF8D4EF17264996D85626A7BC2EE0" ma:contentTypeVersion="21" ma:contentTypeDescription="Create a new document." ma:contentTypeScope="" ma:versionID="116203672990ed48f2869bb717380406">
  <xsd:schema xmlns:xsd="http://www.w3.org/2001/XMLSchema" xmlns:xs="http://www.w3.org/2001/XMLSchema" xmlns:p="http://schemas.microsoft.com/office/2006/metadata/properties" xmlns:ns1="http://schemas.microsoft.com/sharepoint/v3" xmlns:ns3="3da4194c-168e-4325-94a4-217ad4529e8a" xmlns:ns4="2c19dcd0-515c-4d6f-8da2-807d6e086d8b" targetNamespace="http://schemas.microsoft.com/office/2006/metadata/properties" ma:root="true" ma:fieldsID="15daa0b70862d1088b9e1c8bd9334fd5" ns1:_="" ns3:_="" ns4:_="">
    <xsd:import namespace="http://schemas.microsoft.com/sharepoint/v3"/>
    <xsd:import namespace="3da4194c-168e-4325-94a4-217ad4529e8a"/>
    <xsd:import namespace="2c19dcd0-515c-4d6f-8da2-807d6e086d8b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a4194c-168e-4325-94a4-217ad4529e8a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dexed="tru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2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9dcd0-515c-4d6f-8da2-807d6e086d8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NotebookType xmlns="3da4194c-168e-4325-94a4-217ad4529e8a" xsi:nil="true"/>
    <AppVersion xmlns="3da4194c-168e-4325-94a4-217ad4529e8a" xsi:nil="true"/>
    <Owner xmlns="3da4194c-168e-4325-94a4-217ad4529e8a">
      <UserInfo>
        <DisplayName/>
        <AccountId xsi:nil="true"/>
        <AccountType/>
      </UserInfo>
    </Owner>
    <DefaultSectionNames xmlns="3da4194c-168e-4325-94a4-217ad4529e8a" xsi:nil="true"/>
    <FolderType xmlns="3da4194c-168e-4325-94a4-217ad4529e8a" xsi:nil="true"/>
    <Teachers xmlns="3da4194c-168e-4325-94a4-217ad4529e8a">
      <UserInfo>
        <DisplayName/>
        <AccountId xsi:nil="true"/>
        <AccountType/>
      </UserInfo>
    </Teachers>
    <Students xmlns="3da4194c-168e-4325-94a4-217ad4529e8a">
      <UserInfo>
        <DisplayName/>
        <AccountId xsi:nil="true"/>
        <AccountType/>
      </UserInfo>
    </Student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84836-185B-4F8E-A492-E0339679D3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da4194c-168e-4325-94a4-217ad4529e8a"/>
    <ds:schemaRef ds:uri="2c19dcd0-515c-4d6f-8da2-807d6e086d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4F7A32-8634-4ECF-976E-2EFBBFA09009}">
  <ds:schemaRefs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purl.org/dc/terms/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www.w3.org/XML/1998/namespace"/>
    <ds:schemaRef ds:uri="2c19dcd0-515c-4d6f-8da2-807d6e086d8b"/>
    <ds:schemaRef ds:uri="3da4194c-168e-4325-94a4-217ad4529e8a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82B502A-B10B-4823-9CFB-60727D63A9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230ACB-D6F8-4836-BB4A-8A07442C6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CSU Learn: Completing Training</vt:lpstr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CSU Learn: Completing Training</dc:title>
  <dc:subject/>
  <dc:creator/>
  <cp:keywords/>
  <cp:lastModifiedBy/>
  <cp:revision>1</cp:revision>
  <dcterms:created xsi:type="dcterms:W3CDTF">2019-11-07T01:03:00Z</dcterms:created>
  <dcterms:modified xsi:type="dcterms:W3CDTF">2020-06-16T20:05:00Z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0x010100845BF8D4EF17264996D85626A7BC2EE0</vt:lpwstr>
  </property>
</Properties>
</file>