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E1" w:rsidRDefault="00D527E1">
      <w:r>
        <w:t>California State University, Los Angeles Emeriti Association</w:t>
      </w:r>
    </w:p>
    <w:p w:rsidR="00D527E1" w:rsidRDefault="00D527E1"/>
    <w:p w:rsidR="00D527E1" w:rsidRDefault="00D527E1">
      <w:r>
        <w:t>Emeriti Center, Administration 815</w:t>
      </w:r>
    </w:p>
    <w:p w:rsidR="00D527E1" w:rsidRDefault="00D527E1">
      <w:r>
        <w:t>California State University, Los Angeles</w:t>
      </w:r>
    </w:p>
    <w:p w:rsidR="00D527E1" w:rsidRDefault="00D527E1">
      <w:r>
        <w:t>5151 State University Drive</w:t>
      </w:r>
    </w:p>
    <w:p w:rsidR="00D527E1" w:rsidRDefault="00D527E1">
      <w:r>
        <w:t>Los Angeles, CA 90032</w:t>
      </w:r>
    </w:p>
    <w:p w:rsidR="00D527E1" w:rsidRDefault="00D527E1"/>
    <w:p w:rsidR="00D527E1" w:rsidRDefault="00D527E1" w:rsidP="00D527E1">
      <w:pPr>
        <w:tabs>
          <w:tab w:val="left" w:pos="1080"/>
        </w:tabs>
      </w:pPr>
      <w:r>
        <w:t>Date:</w:t>
      </w:r>
      <w:r>
        <w:tab/>
        <w:t>May 20, 2016</w:t>
      </w:r>
    </w:p>
    <w:p w:rsidR="00D527E1" w:rsidRDefault="00D527E1" w:rsidP="00D527E1">
      <w:pPr>
        <w:tabs>
          <w:tab w:val="left" w:pos="1080"/>
        </w:tabs>
      </w:pPr>
      <w:r>
        <w:t>Place:</w:t>
      </w:r>
      <w:r>
        <w:tab/>
        <w:t>Soriano Boardroom, Golden Eagle</w:t>
      </w:r>
    </w:p>
    <w:p w:rsidR="00D527E1" w:rsidRDefault="00D527E1" w:rsidP="00D527E1">
      <w:pPr>
        <w:tabs>
          <w:tab w:val="left" w:pos="1080"/>
        </w:tabs>
      </w:pPr>
      <w:r>
        <w:t>Time:</w:t>
      </w:r>
      <w:r>
        <w:tab/>
        <w:t>9:</w:t>
      </w:r>
      <w:r w:rsidR="00C86BDC">
        <w:t>30</w:t>
      </w:r>
      <w:r>
        <w:t xml:space="preserve"> – 11:</w:t>
      </w:r>
      <w:r w:rsidR="00C86BDC">
        <w:t>30</w:t>
      </w:r>
      <w:r>
        <w:t xml:space="preserve"> a.m.</w:t>
      </w:r>
    </w:p>
    <w:p w:rsidR="00D527E1" w:rsidRDefault="00D527E1" w:rsidP="00D527E1">
      <w:pPr>
        <w:tabs>
          <w:tab w:val="left" w:pos="1080"/>
        </w:tabs>
      </w:pPr>
    </w:p>
    <w:p w:rsidR="00D527E1" w:rsidRDefault="00D527E1" w:rsidP="00D527E1">
      <w:pPr>
        <w:tabs>
          <w:tab w:val="left" w:pos="1080"/>
        </w:tabs>
      </w:pPr>
      <w:r>
        <w:t>Minutes of the Executive Committee</w:t>
      </w:r>
    </w:p>
    <w:p w:rsidR="00D527E1" w:rsidRDefault="00D527E1" w:rsidP="00D527E1">
      <w:pPr>
        <w:tabs>
          <w:tab w:val="left" w:pos="1080"/>
        </w:tabs>
      </w:pPr>
    </w:p>
    <w:p w:rsidR="00D527E1" w:rsidRDefault="00D527E1" w:rsidP="00D527E1">
      <w:pPr>
        <w:tabs>
          <w:tab w:val="left" w:pos="1080"/>
        </w:tabs>
      </w:pPr>
      <w:r>
        <w:t>Present:  J. Adenika, S Burstein, J. Casanova, M.Cates, J. Cleman,  D. Dewey, A. Gonzalez, J. Fisher-Hoult, J. Johnson, D. Keane, D. Klein, D. Margaziotis, R. Marshall-Holt, L. Mathy, B. Sinclair, F. Stahl, W. Taylor</w:t>
      </w:r>
    </w:p>
    <w:p w:rsidR="00D527E1" w:rsidRDefault="00D527E1" w:rsidP="00D527E1">
      <w:pPr>
        <w:tabs>
          <w:tab w:val="left" w:pos="1080"/>
        </w:tabs>
      </w:pPr>
    </w:p>
    <w:p w:rsidR="00D527E1" w:rsidRDefault="00D527E1" w:rsidP="00D527E1">
      <w:pPr>
        <w:tabs>
          <w:tab w:val="left" w:pos="810"/>
          <w:tab w:val="left" w:pos="1080"/>
        </w:tabs>
      </w:pPr>
      <w:r>
        <w:t>Absent:</w:t>
      </w:r>
      <w:r>
        <w:tab/>
        <w:t>P. Brier, R Cantu, N. Fabris, V. Potter</w:t>
      </w:r>
      <w:r w:rsidR="00830480">
        <w:t xml:space="preserve">, H. </w:t>
      </w:r>
      <w:proofErr w:type="spellStart"/>
      <w:r w:rsidR="00830480">
        <w:t>Villareal</w:t>
      </w:r>
      <w:proofErr w:type="spellEnd"/>
    </w:p>
    <w:p w:rsidR="00D527E1" w:rsidRDefault="00D527E1" w:rsidP="00D527E1">
      <w:pPr>
        <w:tabs>
          <w:tab w:val="left" w:pos="810"/>
          <w:tab w:val="left" w:pos="1080"/>
        </w:tabs>
      </w:pPr>
    </w:p>
    <w:p w:rsidR="00D527E1" w:rsidRDefault="00D527E1" w:rsidP="00D527E1">
      <w:pPr>
        <w:tabs>
          <w:tab w:val="left" w:pos="810"/>
          <w:tab w:val="left" w:pos="1080"/>
        </w:tabs>
      </w:pPr>
      <w:r>
        <w:t>1.0     Announcements:</w:t>
      </w:r>
    </w:p>
    <w:p w:rsidR="00D527E1" w:rsidRDefault="00D527E1" w:rsidP="00311BEB">
      <w:pPr>
        <w:tabs>
          <w:tab w:val="left" w:pos="810"/>
          <w:tab w:val="left" w:pos="1080"/>
        </w:tabs>
        <w:ind w:left="810"/>
      </w:pPr>
      <w:r>
        <w:t xml:space="preserve"> </w:t>
      </w:r>
      <w:r w:rsidR="004C1F4A">
        <w:t xml:space="preserve">J. </w:t>
      </w:r>
      <w:r>
        <w:t xml:space="preserve">Cleman reported that he </w:t>
      </w:r>
      <w:r w:rsidR="007E0856">
        <w:t>would</w:t>
      </w:r>
      <w:r>
        <w:t xml:space="preserve"> </w:t>
      </w:r>
      <w:bookmarkStart w:id="0" w:name="_GoBack"/>
      <w:bookmarkEnd w:id="0"/>
      <w:del w:id="1" w:author="Salcido, Violeta" w:date="2016-12-12T12:09:00Z">
        <w:r w:rsidR="004C1F4A" w:rsidDel="00703008">
          <w:delText xml:space="preserve"> </w:delText>
        </w:r>
      </w:del>
      <w:r w:rsidR="004C1F4A">
        <w:t>escort</w:t>
      </w:r>
      <w:r w:rsidR="00830480">
        <w:t xml:space="preserve"> </w:t>
      </w:r>
      <w:r>
        <w:t xml:space="preserve">the </w:t>
      </w:r>
      <w:r w:rsidR="004C1F4A">
        <w:t xml:space="preserve">University </w:t>
      </w:r>
      <w:r>
        <w:t>banner at graduation</w:t>
      </w:r>
    </w:p>
    <w:p w:rsidR="00D527E1" w:rsidRDefault="00D527E1" w:rsidP="00D527E1">
      <w:pPr>
        <w:tabs>
          <w:tab w:val="left" w:pos="810"/>
          <w:tab w:val="left" w:pos="1080"/>
        </w:tabs>
      </w:pPr>
      <w:r>
        <w:tab/>
        <w:t>President Covino will attend our luncheon reception today.</w:t>
      </w:r>
    </w:p>
    <w:p w:rsidR="00D527E1" w:rsidRDefault="00D527E1" w:rsidP="00D527E1">
      <w:pPr>
        <w:tabs>
          <w:tab w:val="left" w:pos="810"/>
          <w:tab w:val="left" w:pos="1080"/>
        </w:tabs>
      </w:pPr>
      <w:r>
        <w:tab/>
        <w:t xml:space="preserve">J. Cleman asked to indicate an interest in visiting the downtown campus with a  </w:t>
      </w:r>
      <w:r>
        <w:tab/>
        <w:t>show of hands</w:t>
      </w:r>
      <w:r w:rsidR="005F000B">
        <w:t>.  There is interest in such a visit.</w:t>
      </w:r>
    </w:p>
    <w:p w:rsidR="007E72B9" w:rsidRDefault="00D527E1" w:rsidP="00D527E1">
      <w:pPr>
        <w:tabs>
          <w:tab w:val="left" w:pos="810"/>
          <w:tab w:val="left" w:pos="1080"/>
        </w:tabs>
      </w:pPr>
      <w:r>
        <w:tab/>
        <w:t xml:space="preserve">Bill Taylor reported that the Department of Physics and Astronomy held its first </w:t>
      </w:r>
      <w:r>
        <w:tab/>
        <w:t xml:space="preserve">alumni event, which included </w:t>
      </w:r>
      <w:r w:rsidR="00830480">
        <w:t xml:space="preserve">dinner and </w:t>
      </w:r>
      <w:r>
        <w:t xml:space="preserve">a lecture on gravitational waves.  Bill </w:t>
      </w:r>
      <w:r>
        <w:tab/>
        <w:t xml:space="preserve">and Marty Epstein organized the event with funds from the Chancellor’s office.  </w:t>
      </w:r>
      <w:r>
        <w:tab/>
        <w:t>Forty-</w:t>
      </w:r>
      <w:r>
        <w:tab/>
        <w:t>one alumni attended.</w:t>
      </w:r>
    </w:p>
    <w:p w:rsidR="007E72B9" w:rsidRDefault="007E72B9" w:rsidP="00D527E1">
      <w:pPr>
        <w:tabs>
          <w:tab w:val="left" w:pos="810"/>
          <w:tab w:val="left" w:pos="1080"/>
        </w:tabs>
      </w:pPr>
      <w:r>
        <w:t>2.0</w:t>
      </w:r>
      <w:r>
        <w:tab/>
        <w:t xml:space="preserve">Approval of Agenda.  It was requested that item 4.16 be moved up on the </w:t>
      </w:r>
      <w:r>
        <w:tab/>
        <w:t>agenda to be addressed after Approval of the Minutes.</w:t>
      </w:r>
    </w:p>
    <w:p w:rsidR="007E72B9" w:rsidRDefault="007E72B9" w:rsidP="00D527E1">
      <w:pPr>
        <w:tabs>
          <w:tab w:val="left" w:pos="810"/>
          <w:tab w:val="left" w:pos="1080"/>
        </w:tabs>
      </w:pPr>
      <w:r>
        <w:tab/>
        <w:t>M/S/P with modification.</w:t>
      </w:r>
    </w:p>
    <w:p w:rsidR="001A056B" w:rsidRDefault="007E72B9" w:rsidP="00D527E1">
      <w:pPr>
        <w:tabs>
          <w:tab w:val="left" w:pos="810"/>
          <w:tab w:val="left" w:pos="1080"/>
        </w:tabs>
      </w:pPr>
      <w:r>
        <w:t>3.0</w:t>
      </w:r>
      <w:r>
        <w:tab/>
        <w:t>Approval of the Minutes of April 21, 2016.</w:t>
      </w:r>
    </w:p>
    <w:p w:rsidR="007E72B9" w:rsidRDefault="007E72B9" w:rsidP="00D527E1">
      <w:pPr>
        <w:tabs>
          <w:tab w:val="left" w:pos="810"/>
          <w:tab w:val="left" w:pos="1080"/>
        </w:tabs>
      </w:pPr>
    </w:p>
    <w:p w:rsidR="007E72B9" w:rsidRDefault="007E72B9" w:rsidP="00D527E1">
      <w:pPr>
        <w:tabs>
          <w:tab w:val="left" w:pos="810"/>
          <w:tab w:val="left" w:pos="1080"/>
        </w:tabs>
      </w:pPr>
      <w:r>
        <w:t>4.16</w:t>
      </w:r>
      <w:r>
        <w:tab/>
        <w:t>Revised Membership and Guidelines for the Editorial Board of The Emeritimes</w:t>
      </w:r>
    </w:p>
    <w:p w:rsidR="007E72B9" w:rsidRDefault="007E72B9" w:rsidP="00D527E1">
      <w:pPr>
        <w:tabs>
          <w:tab w:val="left" w:pos="810"/>
          <w:tab w:val="left" w:pos="1080"/>
        </w:tabs>
      </w:pPr>
      <w:r>
        <w:tab/>
        <w:t>(2/1/2016)</w:t>
      </w:r>
    </w:p>
    <w:p w:rsidR="007E72B9" w:rsidRDefault="007E72B9" w:rsidP="00D527E1">
      <w:pPr>
        <w:tabs>
          <w:tab w:val="left" w:pos="810"/>
          <w:tab w:val="left" w:pos="1080"/>
        </w:tabs>
      </w:pPr>
      <w:r>
        <w:tab/>
        <w:t>F</w:t>
      </w:r>
      <w:r w:rsidR="00C86BDC">
        <w:t>.</w:t>
      </w:r>
      <w:r>
        <w:t xml:space="preserve"> Stahl moved a revised version of the “Revised Membership &amp; Guidelines</w:t>
      </w:r>
      <w:r>
        <w:br/>
      </w:r>
      <w:r>
        <w:tab/>
        <w:t>for the Editorial Board</w:t>
      </w:r>
      <w:r w:rsidR="00830480">
        <w:t>”</w:t>
      </w:r>
      <w:r>
        <w:t xml:space="preserve"> which were prepared by the Editor.</w:t>
      </w:r>
    </w:p>
    <w:p w:rsidR="00C91377" w:rsidRDefault="007E72B9" w:rsidP="00D527E1">
      <w:pPr>
        <w:tabs>
          <w:tab w:val="left" w:pos="810"/>
          <w:tab w:val="left" w:pos="1080"/>
        </w:tabs>
      </w:pPr>
      <w:r>
        <w:tab/>
        <w:t>Discussion followed with the following motions:</w:t>
      </w:r>
    </w:p>
    <w:p w:rsidR="007E72B9" w:rsidRDefault="007E72B9" w:rsidP="00D527E1">
      <w:pPr>
        <w:tabs>
          <w:tab w:val="left" w:pos="810"/>
          <w:tab w:val="left" w:pos="1080"/>
        </w:tabs>
      </w:pPr>
    </w:p>
    <w:p w:rsidR="00C91377" w:rsidRDefault="007E72B9" w:rsidP="00D527E1">
      <w:pPr>
        <w:tabs>
          <w:tab w:val="left" w:pos="810"/>
          <w:tab w:val="left" w:pos="1080"/>
        </w:tabs>
      </w:pPr>
      <w:r>
        <w:tab/>
      </w:r>
      <w:r w:rsidR="00C91377">
        <w:t>To add the following to the first sentence under Charge</w:t>
      </w:r>
      <w:r w:rsidR="00830480">
        <w:t>:</w:t>
      </w:r>
    </w:p>
    <w:p w:rsidR="00830480" w:rsidRDefault="00C91377" w:rsidP="00D527E1">
      <w:pPr>
        <w:tabs>
          <w:tab w:val="left" w:pos="810"/>
          <w:tab w:val="left" w:pos="1080"/>
        </w:tabs>
      </w:pPr>
      <w:r>
        <w:tab/>
      </w:r>
    </w:p>
    <w:p w:rsidR="007E72B9" w:rsidRPr="00C91377" w:rsidRDefault="00830480" w:rsidP="00D527E1">
      <w:pPr>
        <w:tabs>
          <w:tab w:val="left" w:pos="810"/>
          <w:tab w:val="left" w:pos="1080"/>
        </w:tabs>
        <w:rPr>
          <w:i/>
        </w:rPr>
      </w:pPr>
      <w:r>
        <w:tab/>
      </w:r>
      <w:r w:rsidR="00C91377">
        <w:t xml:space="preserve">Charge:  The Editorial Board is responsible for the Emeritimes, the Association’s </w:t>
      </w:r>
      <w:r w:rsidR="00C91377">
        <w:tab/>
        <w:t>newspaper</w:t>
      </w:r>
      <w:r w:rsidR="004C1F4A">
        <w:t>,</w:t>
      </w:r>
      <w:r w:rsidR="00C91377">
        <w:t xml:space="preserve"> </w:t>
      </w:r>
      <w:r w:rsidRPr="00830480">
        <w:t>AND ITS CONTENT</w:t>
      </w:r>
      <w:r w:rsidR="00C91377">
        <w:rPr>
          <w:i/>
        </w:rPr>
        <w:t>.</w:t>
      </w:r>
    </w:p>
    <w:p w:rsidR="00830480" w:rsidRDefault="00D527E1" w:rsidP="00D527E1">
      <w:pPr>
        <w:tabs>
          <w:tab w:val="left" w:pos="810"/>
          <w:tab w:val="left" w:pos="1080"/>
        </w:tabs>
      </w:pPr>
      <w:r>
        <w:tab/>
      </w:r>
    </w:p>
    <w:p w:rsidR="00C91377" w:rsidRDefault="00830480" w:rsidP="00D527E1">
      <w:pPr>
        <w:tabs>
          <w:tab w:val="left" w:pos="810"/>
          <w:tab w:val="left" w:pos="1080"/>
        </w:tabs>
      </w:pPr>
      <w:r>
        <w:tab/>
      </w:r>
      <w:r w:rsidR="00C91377">
        <w:t>M/S/P to accept this revision</w:t>
      </w:r>
      <w:r w:rsidR="003847AF">
        <w:t xml:space="preserve"> of adding “and its content.</w:t>
      </w:r>
      <w:r w:rsidR="007E0856">
        <w:t>”</w:t>
      </w:r>
    </w:p>
    <w:p w:rsidR="00C91377" w:rsidRDefault="00C91377" w:rsidP="00D527E1">
      <w:pPr>
        <w:tabs>
          <w:tab w:val="left" w:pos="810"/>
          <w:tab w:val="left" w:pos="1080"/>
        </w:tabs>
      </w:pPr>
    </w:p>
    <w:p w:rsidR="00C91377" w:rsidRDefault="00C91377" w:rsidP="00D527E1">
      <w:pPr>
        <w:tabs>
          <w:tab w:val="left" w:pos="810"/>
          <w:tab w:val="left" w:pos="1080"/>
        </w:tabs>
      </w:pPr>
      <w:r>
        <w:lastRenderedPageBreak/>
        <w:tab/>
        <w:t>Membership: Second sentence:</w:t>
      </w:r>
    </w:p>
    <w:p w:rsidR="00830480" w:rsidRDefault="00C91377" w:rsidP="00D527E1">
      <w:pPr>
        <w:tabs>
          <w:tab w:val="left" w:pos="810"/>
          <w:tab w:val="left" w:pos="1080"/>
        </w:tabs>
      </w:pPr>
      <w:r>
        <w:tab/>
      </w:r>
    </w:p>
    <w:p w:rsidR="003847AF" w:rsidRDefault="00830480" w:rsidP="00D527E1">
      <w:pPr>
        <w:tabs>
          <w:tab w:val="left" w:pos="810"/>
          <w:tab w:val="left" w:pos="1080"/>
        </w:tabs>
      </w:pPr>
      <w:r>
        <w:tab/>
      </w:r>
      <w:r w:rsidR="00C91377">
        <w:t xml:space="preserve">The members shall include </w:t>
      </w:r>
      <w:r w:rsidR="00C91377" w:rsidRPr="00C91377">
        <w:rPr>
          <w:strike/>
        </w:rPr>
        <w:t>Ex Officio</w:t>
      </w:r>
      <w:r w:rsidR="00C91377">
        <w:t xml:space="preserve"> the editor ex officio</w:t>
      </w:r>
      <w:r w:rsidR="003847AF">
        <w:t xml:space="preserve">, the </w:t>
      </w:r>
      <w:r w:rsidR="003847AF" w:rsidRPr="00830480">
        <w:rPr>
          <w:strike/>
        </w:rPr>
        <w:t>executive editor</w:t>
      </w:r>
      <w:r w:rsidR="003847AF" w:rsidRPr="00311BEB">
        <w:t xml:space="preserve"> </w:t>
      </w:r>
      <w:r w:rsidR="003847AF" w:rsidRPr="00311BEB">
        <w:tab/>
      </w:r>
      <w:r w:rsidR="003847AF" w:rsidRPr="00830480">
        <w:rPr>
          <w:strike/>
        </w:rPr>
        <w:t xml:space="preserve">who shall serve as </w:t>
      </w:r>
      <w:r w:rsidR="003847AF" w:rsidRPr="00311BEB">
        <w:rPr>
          <w:strike/>
        </w:rPr>
        <w:t>chair</w:t>
      </w:r>
      <w:r w:rsidR="003847AF">
        <w:t xml:space="preserve">, and the circulation coordinator, who shall serve as </w:t>
      </w:r>
      <w:r w:rsidR="003847AF">
        <w:tab/>
        <w:t>vice chair.</w:t>
      </w:r>
    </w:p>
    <w:p w:rsidR="00830480" w:rsidRDefault="003847AF" w:rsidP="00D527E1">
      <w:pPr>
        <w:tabs>
          <w:tab w:val="left" w:pos="810"/>
          <w:tab w:val="left" w:pos="1080"/>
        </w:tabs>
      </w:pPr>
      <w:r>
        <w:tab/>
      </w:r>
    </w:p>
    <w:p w:rsidR="00C91377" w:rsidRDefault="00830480" w:rsidP="00D527E1">
      <w:pPr>
        <w:tabs>
          <w:tab w:val="left" w:pos="810"/>
          <w:tab w:val="left" w:pos="1080"/>
        </w:tabs>
      </w:pPr>
      <w:r>
        <w:tab/>
      </w:r>
      <w:r w:rsidR="003847AF">
        <w:t>M/S/P to accept new language:</w:t>
      </w:r>
    </w:p>
    <w:p w:rsidR="003847AF" w:rsidRDefault="00C91377" w:rsidP="00D527E1">
      <w:pPr>
        <w:tabs>
          <w:tab w:val="left" w:pos="810"/>
          <w:tab w:val="left" w:pos="1080"/>
        </w:tabs>
      </w:pPr>
      <w:r>
        <w:tab/>
        <w:t xml:space="preserve">The members shall include the editor, ex officio, the chair, and the circulation </w:t>
      </w:r>
      <w:r>
        <w:tab/>
        <w:t xml:space="preserve">coordinator, who shall serve as vice chair.  </w:t>
      </w:r>
    </w:p>
    <w:p w:rsidR="003847AF" w:rsidRDefault="003847AF" w:rsidP="00D527E1">
      <w:pPr>
        <w:tabs>
          <w:tab w:val="left" w:pos="810"/>
          <w:tab w:val="left" w:pos="1080"/>
        </w:tabs>
      </w:pPr>
    </w:p>
    <w:p w:rsidR="003847AF" w:rsidRDefault="003847AF" w:rsidP="00D527E1">
      <w:pPr>
        <w:tabs>
          <w:tab w:val="left" w:pos="810"/>
          <w:tab w:val="left" w:pos="1080"/>
        </w:tabs>
      </w:pPr>
      <w:r>
        <w:tab/>
        <w:t>M/S/P to remove the following language:</w:t>
      </w:r>
    </w:p>
    <w:p w:rsidR="003847AF" w:rsidRDefault="003847AF" w:rsidP="00D527E1">
      <w:pPr>
        <w:tabs>
          <w:tab w:val="left" w:pos="810"/>
          <w:tab w:val="left" w:pos="1080"/>
        </w:tabs>
      </w:pPr>
      <w:r>
        <w:tab/>
        <w:t xml:space="preserve">Duties </w:t>
      </w:r>
      <w:r w:rsidRPr="003847AF">
        <w:rPr>
          <w:strike/>
        </w:rPr>
        <w:t>of the Ex Officio members</w:t>
      </w:r>
      <w:r>
        <w:t xml:space="preserve">:  </w:t>
      </w:r>
    </w:p>
    <w:p w:rsidR="003847AF" w:rsidRDefault="003847AF" w:rsidP="00D527E1">
      <w:pPr>
        <w:tabs>
          <w:tab w:val="left" w:pos="810"/>
          <w:tab w:val="left" w:pos="1080"/>
        </w:tabs>
      </w:pPr>
    </w:p>
    <w:p w:rsidR="003847AF" w:rsidRDefault="003847AF" w:rsidP="00D527E1">
      <w:pPr>
        <w:tabs>
          <w:tab w:val="left" w:pos="810"/>
          <w:tab w:val="left" w:pos="1080"/>
        </w:tabs>
      </w:pPr>
      <w:r>
        <w:tab/>
        <w:t xml:space="preserve">M/S/P To replace reference to executive editor with word Chair in first line under </w:t>
      </w:r>
      <w:r>
        <w:tab/>
        <w:t>Duties:</w:t>
      </w:r>
    </w:p>
    <w:p w:rsidR="00D527E1" w:rsidRDefault="003847AF" w:rsidP="00D527E1">
      <w:pPr>
        <w:tabs>
          <w:tab w:val="left" w:pos="810"/>
          <w:tab w:val="left" w:pos="1080"/>
        </w:tabs>
      </w:pPr>
      <w:r>
        <w:tab/>
        <w:t xml:space="preserve">The </w:t>
      </w:r>
      <w:r w:rsidRPr="003847AF">
        <w:rPr>
          <w:strike/>
        </w:rPr>
        <w:t>executive</w:t>
      </w:r>
      <w:r>
        <w:t xml:space="preserve"> </w:t>
      </w:r>
      <w:r w:rsidRPr="003847AF">
        <w:rPr>
          <w:strike/>
        </w:rPr>
        <w:t>editor</w:t>
      </w:r>
      <w:r>
        <w:t xml:space="preserve"> </w:t>
      </w:r>
      <w:r w:rsidR="00830480" w:rsidRPr="00830480">
        <w:t>CHAIR</w:t>
      </w:r>
      <w:r>
        <w:t xml:space="preserve"> works with the editor to identify the content of each </w:t>
      </w:r>
      <w:r>
        <w:tab/>
        <w:t>issue.</w:t>
      </w:r>
    </w:p>
    <w:p w:rsidR="003847AF" w:rsidRDefault="003847AF" w:rsidP="00D527E1">
      <w:pPr>
        <w:tabs>
          <w:tab w:val="left" w:pos="810"/>
          <w:tab w:val="left" w:pos="1080"/>
        </w:tabs>
      </w:pPr>
      <w:r>
        <w:tab/>
      </w:r>
    </w:p>
    <w:p w:rsidR="0058593E" w:rsidRDefault="003847AF" w:rsidP="00D527E1">
      <w:pPr>
        <w:tabs>
          <w:tab w:val="left" w:pos="810"/>
          <w:tab w:val="left" w:pos="1080"/>
        </w:tabs>
      </w:pPr>
      <w:r>
        <w:tab/>
        <w:t xml:space="preserve">Much discussion followed </w:t>
      </w:r>
      <w:r w:rsidR="0058593E">
        <w:t xml:space="preserve">on the wording of the rest of the document.  </w:t>
      </w:r>
    </w:p>
    <w:p w:rsidR="001A056B" w:rsidRDefault="0058593E" w:rsidP="00D527E1">
      <w:pPr>
        <w:tabs>
          <w:tab w:val="left" w:pos="810"/>
          <w:tab w:val="left" w:pos="1080"/>
        </w:tabs>
      </w:pPr>
      <w:r>
        <w:tab/>
        <w:t xml:space="preserve">The document was </w:t>
      </w:r>
      <w:r w:rsidR="00830480">
        <w:t>tabled</w:t>
      </w:r>
      <w:r>
        <w:t xml:space="preserve"> so it can be rewritten.</w:t>
      </w:r>
    </w:p>
    <w:p w:rsidR="001A056B" w:rsidRDefault="001A056B" w:rsidP="00D527E1">
      <w:pPr>
        <w:tabs>
          <w:tab w:val="left" w:pos="810"/>
          <w:tab w:val="left" w:pos="1080"/>
        </w:tabs>
      </w:pPr>
    </w:p>
    <w:p w:rsidR="001A056B" w:rsidRDefault="001A056B" w:rsidP="00D527E1">
      <w:pPr>
        <w:tabs>
          <w:tab w:val="left" w:pos="810"/>
          <w:tab w:val="left" w:pos="1080"/>
        </w:tabs>
      </w:pPr>
      <w:r>
        <w:t>4.0</w:t>
      </w:r>
      <w:r>
        <w:tab/>
        <w:t>Officer and Committee Reports and Recommendations</w:t>
      </w:r>
    </w:p>
    <w:p w:rsidR="00466C31" w:rsidRDefault="001A056B" w:rsidP="00D527E1">
      <w:pPr>
        <w:tabs>
          <w:tab w:val="left" w:pos="810"/>
          <w:tab w:val="left" w:pos="1080"/>
        </w:tabs>
      </w:pPr>
      <w:r>
        <w:tab/>
      </w:r>
      <w:r w:rsidR="00466C31">
        <w:t>4.1 President John Cleman</w:t>
      </w:r>
    </w:p>
    <w:p w:rsidR="001A056B" w:rsidRDefault="00466C31" w:rsidP="00D527E1">
      <w:pPr>
        <w:tabs>
          <w:tab w:val="left" w:pos="810"/>
          <w:tab w:val="left" w:pos="1080"/>
        </w:tabs>
      </w:pPr>
      <w:r>
        <w:tab/>
      </w:r>
      <w:r w:rsidR="001A056B">
        <w:t>4.1.1 Slate of Officers for Election at General Meeting</w:t>
      </w:r>
    </w:p>
    <w:p w:rsidR="001A056B" w:rsidRDefault="001A056B" w:rsidP="00D527E1">
      <w:pPr>
        <w:tabs>
          <w:tab w:val="left" w:pos="810"/>
          <w:tab w:val="left" w:pos="1080"/>
        </w:tabs>
      </w:pPr>
      <w:r>
        <w:tab/>
        <w:t>Slate will be presented at the annual meeting today.</w:t>
      </w:r>
    </w:p>
    <w:p w:rsidR="00466C31" w:rsidRDefault="001A056B" w:rsidP="00D527E1">
      <w:pPr>
        <w:tabs>
          <w:tab w:val="left" w:pos="810"/>
          <w:tab w:val="left" w:pos="1080"/>
        </w:tabs>
      </w:pPr>
      <w:r>
        <w:tab/>
        <w:t>4.1.2  M/S/P to approve the nominations of the new at-large members.</w:t>
      </w:r>
    </w:p>
    <w:p w:rsidR="00466C31" w:rsidRDefault="00466C31" w:rsidP="00D527E1">
      <w:pPr>
        <w:tabs>
          <w:tab w:val="left" w:pos="810"/>
          <w:tab w:val="left" w:pos="1080"/>
        </w:tabs>
      </w:pPr>
      <w:r>
        <w:tab/>
        <w:t>4.2   Past President: Dorothy Keane</w:t>
      </w:r>
    </w:p>
    <w:p w:rsidR="00466C31" w:rsidRDefault="00466C31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D</w:t>
      </w:r>
      <w:r w:rsidR="00C86BDC">
        <w:t>. Keane</w:t>
      </w:r>
      <w:r>
        <w:t xml:space="preserve"> offered copies of the Voter Guide for LA County from the</w:t>
      </w:r>
      <w:r>
        <w:br/>
      </w:r>
      <w:r>
        <w:tab/>
      </w:r>
      <w:r>
        <w:tab/>
      </w:r>
      <w:r>
        <w:tab/>
        <w:t>League of Women Voters to anyone who was interested</w:t>
      </w:r>
    </w:p>
    <w:p w:rsidR="00466C31" w:rsidRDefault="00466C31" w:rsidP="00D527E1">
      <w:pPr>
        <w:tabs>
          <w:tab w:val="left" w:pos="810"/>
          <w:tab w:val="left" w:pos="1080"/>
        </w:tabs>
      </w:pPr>
      <w:r>
        <w:tab/>
        <w:t>4.3  Vice President for Administration: Stanley Burstein</w:t>
      </w:r>
    </w:p>
    <w:p w:rsidR="00466C31" w:rsidRDefault="00466C31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No Report</w:t>
      </w:r>
    </w:p>
    <w:p w:rsidR="00164F5D" w:rsidRDefault="00466C31" w:rsidP="00D527E1">
      <w:pPr>
        <w:tabs>
          <w:tab w:val="left" w:pos="810"/>
          <w:tab w:val="left" w:pos="1080"/>
        </w:tabs>
      </w:pPr>
      <w:r>
        <w:tab/>
      </w:r>
      <w:r w:rsidR="00164F5D">
        <w:t>4.4  Vice President for Programs: Jean Adenika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No Report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</w:r>
      <w:r w:rsidR="007E0856">
        <w:t>4.5 Treasurer</w:t>
      </w:r>
      <w:r>
        <w:t>: Marshall Cates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Treasurer’s report was distributed.  There was a brief discussion on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the fund raising campaign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  <w:t>4.6  Fiscal Affairs Chair: Marshall Cates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No Report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  <w:t>4.7  Fundraising Chair: Diane Klein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No Report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  <w:t>4.8  Fellowship Chair: Alfredo Gonzalez</w:t>
      </w:r>
    </w:p>
    <w:p w:rsidR="00164F5D" w:rsidRDefault="00164F5D" w:rsidP="00311BEB">
      <w:pPr>
        <w:tabs>
          <w:tab w:val="left" w:pos="810"/>
          <w:tab w:val="left" w:pos="1080"/>
        </w:tabs>
        <w:ind w:left="1440"/>
      </w:pPr>
      <w:r>
        <w:t>A</w:t>
      </w:r>
      <w:r w:rsidR="00C86BDC">
        <w:t>. Gonzalez</w:t>
      </w:r>
      <w:r>
        <w:t xml:space="preserve"> reported that the student speaker </w:t>
      </w:r>
      <w:r w:rsidR="007E0856">
        <w:t>would</w:t>
      </w:r>
      <w:r>
        <w:t xml:space="preserve"> speak at the luncheon.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He reported on the process for applying for fellowships.  Letters were sent</w:t>
      </w:r>
    </w:p>
    <w:p w:rsidR="00164F5D" w:rsidRDefault="00C86BDC" w:rsidP="00311BEB">
      <w:pPr>
        <w:tabs>
          <w:tab w:val="left" w:pos="810"/>
          <w:tab w:val="left" w:pos="1080"/>
        </w:tabs>
        <w:ind w:left="1440"/>
      </w:pPr>
      <w:proofErr w:type="gramStart"/>
      <w:r>
        <w:t>t</w:t>
      </w:r>
      <w:r w:rsidR="00164F5D">
        <w:t>o</w:t>
      </w:r>
      <w:proofErr w:type="gramEnd"/>
      <w:r w:rsidR="00164F5D">
        <w:t xml:space="preserve"> departments</w:t>
      </w:r>
      <w:r>
        <w:t xml:space="preserve"> and</w:t>
      </w:r>
      <w:r w:rsidR="00164F5D">
        <w:t xml:space="preserve"> colleges and there will be an ad in the University Times.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lastRenderedPageBreak/>
        <w:tab/>
      </w:r>
      <w:r>
        <w:tab/>
      </w:r>
      <w:r>
        <w:tab/>
        <w:t xml:space="preserve">The database isn’t clear for students who may be applying.  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Our scholarships list is incomplete.  The Financial Aid web page did list</w:t>
      </w:r>
    </w:p>
    <w:p w:rsidR="00164F5D" w:rsidRDefault="00164F5D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</w:r>
      <w:proofErr w:type="gramStart"/>
      <w:r w:rsidR="00C86BDC">
        <w:t>a</w:t>
      </w:r>
      <w:r>
        <w:t>ll</w:t>
      </w:r>
      <w:proofErr w:type="gramEnd"/>
      <w:r>
        <w:t xml:space="preserve"> of our fellowships, but the database didn’t.</w:t>
      </w:r>
    </w:p>
    <w:p w:rsidR="009C6C73" w:rsidRDefault="00164F5D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 xml:space="preserve">We are required to let financial aid know the number of available </w:t>
      </w:r>
      <w:r w:rsidR="009C6C73">
        <w:tab/>
      </w:r>
      <w:r w:rsidR="009C6C73">
        <w:tab/>
      </w:r>
      <w:r w:rsidR="009C6C73">
        <w:tab/>
      </w:r>
      <w:r w:rsidR="009C6C73">
        <w:tab/>
      </w:r>
      <w:r w:rsidR="009C6C73">
        <w:tab/>
      </w:r>
      <w:r>
        <w:t>fellowships</w:t>
      </w:r>
      <w:r w:rsidR="009C6C73">
        <w:t xml:space="preserve"> in January.</w:t>
      </w:r>
    </w:p>
    <w:p w:rsidR="009C6C73" w:rsidRDefault="009C6C73" w:rsidP="00311BEB">
      <w:pPr>
        <w:tabs>
          <w:tab w:val="left" w:pos="810"/>
          <w:tab w:val="left" w:pos="1080"/>
        </w:tabs>
        <w:ind w:left="1440"/>
      </w:pPr>
      <w:r>
        <w:t>A</w:t>
      </w:r>
      <w:r w:rsidR="00C86BDC">
        <w:t>. Gonzalez</w:t>
      </w:r>
      <w:r>
        <w:t xml:space="preserve"> will ask Financial Aid to link fellowship names to the Emeriti web page.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</w:r>
      <w:proofErr w:type="spellStart"/>
      <w:r>
        <w:t>A</w:t>
      </w:r>
      <w:r w:rsidR="00C86BDC">
        <w:t>.Gonzalez</w:t>
      </w:r>
      <w:proofErr w:type="spellEnd"/>
      <w:r>
        <w:t xml:space="preserve"> requested more reviewers.</w:t>
      </w:r>
    </w:p>
    <w:p w:rsidR="009C6C73" w:rsidRDefault="009C6C73" w:rsidP="00D527E1">
      <w:pPr>
        <w:tabs>
          <w:tab w:val="left" w:pos="810"/>
          <w:tab w:val="left" w:pos="1080"/>
        </w:tabs>
      </w:pPr>
    </w:p>
    <w:p w:rsidR="009C6C73" w:rsidRDefault="009C6C73" w:rsidP="00D527E1">
      <w:pPr>
        <w:tabs>
          <w:tab w:val="left" w:pos="810"/>
          <w:tab w:val="left" w:pos="1080"/>
        </w:tabs>
      </w:pPr>
      <w:r>
        <w:tab/>
        <w:t>4.9  Life Long Learning: Peter Brier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</w:r>
      <w:r w:rsidR="00C86BDC">
        <w:t xml:space="preserve">Absent: </w:t>
      </w:r>
      <w:r>
        <w:t>Report</w:t>
      </w:r>
      <w:r w:rsidR="00C86BDC">
        <w:t xml:space="preserve"> distributed by email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proofErr w:type="gramStart"/>
      <w:r>
        <w:t>4.10  Historian</w:t>
      </w:r>
      <w:proofErr w:type="gramEnd"/>
      <w:r>
        <w:t>/Archivist:  Donald Dewey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No Report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  <w:t>4.11  Corresponding Secretary (Acting): Marilyn Friedman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No Report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  <w:t>4.12  Membership Secretary: Rosemary Marshall-Holt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No Report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  <w:t xml:space="preserve">4.13  Webmaster:  </w:t>
      </w:r>
      <w:r w:rsidR="007E0856">
        <w:t>Demetrius</w:t>
      </w:r>
      <w:r>
        <w:t xml:space="preserve"> Margaziotis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Dimitri reported that the Neda Fabris Fellowship was added to the website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  <w:t>4.14  Database Coordinator:  Jose Galvan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Absent</w:t>
      </w:r>
      <w:r w:rsidR="00C86BDC">
        <w:t>: No report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proofErr w:type="gramStart"/>
      <w:r>
        <w:t>4.15  Secretary</w:t>
      </w:r>
      <w:proofErr w:type="gramEnd"/>
      <w:r>
        <w:t>:  Hildebrando Villarreal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Absent</w:t>
      </w:r>
      <w:r w:rsidR="00C86BDC">
        <w:t>: No Report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proofErr w:type="gramStart"/>
      <w:r>
        <w:t>4.16  (</w:t>
      </w:r>
      <w:proofErr w:type="gramEnd"/>
      <w:r>
        <w:t>addressed above)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  <w:t>4.17  CSULA Academic Senate: John Cleman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John reported on the State of the University address by President Covino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  <w:t>4.18  CSU Academic Senate Harold Goldwhite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Absent</w:t>
      </w:r>
      <w:r w:rsidR="00C86BDC">
        <w:t>: Report distributed by email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proofErr w:type="gramStart"/>
      <w:r>
        <w:t xml:space="preserve">4.19  </w:t>
      </w:r>
      <w:r w:rsidR="007E0856">
        <w:t>CSU</w:t>
      </w:r>
      <w:proofErr w:type="gramEnd"/>
      <w:r>
        <w:t xml:space="preserve"> ERFA Council: Donald Dewey, William Taylor, John Cleman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Barbara Sinclair attended the meeting in San Jose.  She announced that</w:t>
      </w:r>
    </w:p>
    <w:p w:rsidR="009C6C73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>Harold Goldwhite is the new director</w:t>
      </w:r>
    </w:p>
    <w:p w:rsidR="00C72DDF" w:rsidRDefault="009C6C73" w:rsidP="00D527E1">
      <w:pPr>
        <w:tabs>
          <w:tab w:val="left" w:pos="810"/>
          <w:tab w:val="left" w:pos="1080"/>
        </w:tabs>
      </w:pPr>
      <w:r>
        <w:tab/>
        <w:t>4.20</w:t>
      </w:r>
      <w:r w:rsidR="00C72DDF">
        <w:t xml:space="preserve">  2016 Gigi Gaucher Morales Memorial Conference: Roberto Cantu</w:t>
      </w:r>
    </w:p>
    <w:p w:rsidR="00C72DDF" w:rsidRDefault="00C72DDF" w:rsidP="00D527E1">
      <w:pPr>
        <w:tabs>
          <w:tab w:val="left" w:pos="810"/>
          <w:tab w:val="left" w:pos="1080"/>
        </w:tabs>
      </w:pPr>
      <w:r>
        <w:tab/>
      </w:r>
      <w:r>
        <w:tab/>
      </w:r>
      <w:r>
        <w:tab/>
        <w:t xml:space="preserve">John Cleman attended the entire conference and introduced several </w:t>
      </w:r>
      <w:r>
        <w:tab/>
      </w:r>
      <w:r>
        <w:tab/>
      </w:r>
      <w:r>
        <w:tab/>
      </w:r>
      <w:r>
        <w:tab/>
        <w:t>speakers.  Edward James Olmos was there.</w:t>
      </w:r>
    </w:p>
    <w:p w:rsidR="00C72DDF" w:rsidRDefault="00C72DDF" w:rsidP="00D527E1">
      <w:pPr>
        <w:tabs>
          <w:tab w:val="left" w:pos="810"/>
          <w:tab w:val="left" w:pos="1080"/>
        </w:tabs>
      </w:pPr>
    </w:p>
    <w:p w:rsidR="00C72DDF" w:rsidRDefault="00C72DDF" w:rsidP="00D527E1">
      <w:pPr>
        <w:tabs>
          <w:tab w:val="left" w:pos="810"/>
          <w:tab w:val="left" w:pos="1080"/>
        </w:tabs>
      </w:pPr>
      <w:r>
        <w:t>Adjournment:  The meeting adjourned at 11:09 am</w:t>
      </w:r>
    </w:p>
    <w:p w:rsidR="00C72DDF" w:rsidRDefault="00C72DDF" w:rsidP="00D527E1">
      <w:pPr>
        <w:tabs>
          <w:tab w:val="left" w:pos="810"/>
          <w:tab w:val="left" w:pos="1080"/>
        </w:tabs>
      </w:pPr>
    </w:p>
    <w:p w:rsidR="009C6C73" w:rsidRDefault="00C72DDF" w:rsidP="00D527E1">
      <w:pPr>
        <w:tabs>
          <w:tab w:val="left" w:pos="810"/>
          <w:tab w:val="left" w:pos="1080"/>
        </w:tabs>
      </w:pPr>
      <w:r>
        <w:t>Submitted by:  Dorothy Keane, Acting Secretary</w:t>
      </w:r>
    </w:p>
    <w:p w:rsidR="001A056B" w:rsidRDefault="009C6C73" w:rsidP="00D527E1">
      <w:pPr>
        <w:tabs>
          <w:tab w:val="left" w:pos="810"/>
          <w:tab w:val="left" w:pos="1080"/>
        </w:tabs>
      </w:pPr>
      <w:r>
        <w:tab/>
      </w:r>
      <w:r>
        <w:tab/>
      </w:r>
    </w:p>
    <w:p w:rsidR="001A056B" w:rsidRDefault="001A056B" w:rsidP="00D527E1">
      <w:pPr>
        <w:tabs>
          <w:tab w:val="left" w:pos="810"/>
          <w:tab w:val="left" w:pos="1080"/>
        </w:tabs>
      </w:pPr>
    </w:p>
    <w:p w:rsidR="0058593E" w:rsidRDefault="0058593E" w:rsidP="00D527E1">
      <w:pPr>
        <w:tabs>
          <w:tab w:val="left" w:pos="810"/>
          <w:tab w:val="left" w:pos="1080"/>
        </w:tabs>
      </w:pPr>
    </w:p>
    <w:p w:rsidR="0058593E" w:rsidRDefault="0058593E" w:rsidP="00D527E1">
      <w:pPr>
        <w:tabs>
          <w:tab w:val="left" w:pos="810"/>
          <w:tab w:val="left" w:pos="1080"/>
        </w:tabs>
      </w:pPr>
    </w:p>
    <w:p w:rsidR="00D527E1" w:rsidRDefault="00D527E1" w:rsidP="00D527E1">
      <w:pPr>
        <w:tabs>
          <w:tab w:val="left" w:pos="810"/>
          <w:tab w:val="left" w:pos="1080"/>
        </w:tabs>
      </w:pPr>
    </w:p>
    <w:sectPr w:rsidR="00D527E1" w:rsidSect="00D527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cido, Violeta">
    <w15:presenceInfo w15:providerId="AD" w15:userId="S-1-5-21-1302287602-1305160615-653993779-5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5210E"/>
    <w:rsid w:val="00164F5D"/>
    <w:rsid w:val="001A056B"/>
    <w:rsid w:val="002E6417"/>
    <w:rsid w:val="00311BEB"/>
    <w:rsid w:val="003847AF"/>
    <w:rsid w:val="00466C31"/>
    <w:rsid w:val="004C1F4A"/>
    <w:rsid w:val="0058593E"/>
    <w:rsid w:val="005F000B"/>
    <w:rsid w:val="00606C4E"/>
    <w:rsid w:val="00703008"/>
    <w:rsid w:val="007E0856"/>
    <w:rsid w:val="007E72B9"/>
    <w:rsid w:val="00830480"/>
    <w:rsid w:val="00970DC6"/>
    <w:rsid w:val="009C6C73"/>
    <w:rsid w:val="00C72DDF"/>
    <w:rsid w:val="00C86BDC"/>
    <w:rsid w:val="00C91377"/>
    <w:rsid w:val="00D52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24075A-B42A-4FFB-86E3-2900483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08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Los Angeles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dkeane</dc:creator>
  <cp:keywords/>
  <cp:lastModifiedBy>Salcido, Violeta</cp:lastModifiedBy>
  <cp:revision>3</cp:revision>
  <cp:lastPrinted>2016-06-01T19:05:00Z</cp:lastPrinted>
  <dcterms:created xsi:type="dcterms:W3CDTF">2016-12-12T20:08:00Z</dcterms:created>
  <dcterms:modified xsi:type="dcterms:W3CDTF">2016-12-12T20:09:00Z</dcterms:modified>
</cp:coreProperties>
</file>